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D9927" w14:textId="7AE7171E" w:rsidR="00B6065A" w:rsidRPr="001C6173" w:rsidRDefault="007D1667" w:rsidP="001C6173">
      <w:pPr>
        <w:rPr>
          <w:ins w:id="0" w:author="Cole Bazemore" w:date="2019-04-29T21:51:00Z"/>
          <w:rFonts w:ascii="Proxima Nova Semibold" w:hAnsi="Proxima Nova Semibold"/>
          <w:sz w:val="48"/>
          <w:szCs w:val="48"/>
        </w:rPr>
      </w:pPr>
      <w:r w:rsidRPr="001C6173">
        <w:rPr>
          <w:rFonts w:ascii="Proxima Nova Semibold" w:hAnsi="Proxima Nova Semibold"/>
          <w:sz w:val="48"/>
          <w:szCs w:val="48"/>
        </w:rPr>
        <w:t xml:space="preserve">ERIN </w:t>
      </w:r>
      <w:r w:rsidRPr="001C6173">
        <w:rPr>
          <w:rFonts w:ascii="Proxima Nova Regular" w:hAnsi="Proxima Nova Regular"/>
          <w:sz w:val="48"/>
          <w:szCs w:val="48"/>
        </w:rPr>
        <w:t>CASWELL</w:t>
      </w:r>
      <w:r w:rsidR="001C6173" w:rsidRPr="001C6173">
        <w:rPr>
          <w:rFonts w:ascii="Proxima Nova Regular" w:hAnsi="Proxima Nova Regular"/>
          <w:sz w:val="48"/>
          <w:szCs w:val="48"/>
        </w:rPr>
        <w:t xml:space="preserve"> </w:t>
      </w:r>
      <w:r w:rsidR="001C6173" w:rsidRPr="001C6173">
        <w:rPr>
          <w:rFonts w:ascii="Proxima Nova Semibold" w:hAnsi="Proxima Nova Semibold"/>
          <w:sz w:val="48"/>
          <w:szCs w:val="48"/>
        </w:rPr>
        <w:t xml:space="preserve">    </w:t>
      </w:r>
    </w:p>
    <w:p w14:paraId="277E815B" w14:textId="1461DEDF" w:rsidR="004A25A2" w:rsidRPr="00FA5F63" w:rsidRDefault="001C6173" w:rsidP="001C6173">
      <w:pPr>
        <w:rPr>
          <w:ins w:id="1" w:author="Cole Bazemore" w:date="2019-04-29T21:08:00Z"/>
          <w:rFonts w:ascii="Proxima Nova Regular" w:hAnsi="Proxima Nova Regular"/>
          <w:sz w:val="22"/>
          <w:szCs w:val="22"/>
        </w:rPr>
      </w:pPr>
      <w:r w:rsidRPr="00FA5F63">
        <w:rPr>
          <w:rFonts w:ascii="Proxima Nova Semibold" w:hAnsi="Proxima Nova Semi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32035" wp14:editId="6DBCB1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0;width:7in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" fillcolor="black [3213]" stroked="f">
                <w10:wrap type="through"/>
              </v:rect>
            </w:pict>
          </mc:Fallback>
        </mc:AlternateContent>
      </w:r>
      <w:r w:rsidR="00C37215" w:rsidRPr="00FA5F63">
        <w:rPr>
          <w:rFonts w:ascii="Proxima Nova Regular" w:hAnsi="Proxima Nova Regular"/>
          <w:sz w:val="22"/>
          <w:szCs w:val="22"/>
        </w:rPr>
        <w:t>425-780-</w:t>
      </w:r>
      <w:r w:rsidR="007D1667" w:rsidRPr="00FA5F63">
        <w:rPr>
          <w:rFonts w:ascii="Proxima Nova Regular" w:hAnsi="Proxima Nova Regular"/>
          <w:sz w:val="22"/>
          <w:szCs w:val="22"/>
        </w:rPr>
        <w:t>0201</w:t>
      </w:r>
    </w:p>
    <w:p w14:paraId="07B82A8C" w14:textId="373D3AF8" w:rsidR="002C14A0" w:rsidRPr="00FA5F63" w:rsidRDefault="002C14A0" w:rsidP="001C6173">
      <w:pPr>
        <w:rPr>
          <w:rFonts w:ascii="Proxima Nova Regular" w:hAnsi="Proxima Nova Regular"/>
          <w:sz w:val="22"/>
          <w:szCs w:val="22"/>
        </w:rPr>
      </w:pPr>
      <w:r w:rsidRPr="00FA5F63">
        <w:rPr>
          <w:rFonts w:ascii="Proxima Nova Regular" w:hAnsi="Proxima Nova Regular"/>
          <w:sz w:val="22"/>
          <w:szCs w:val="22"/>
        </w:rPr>
        <w:fldChar w:fldCharType="begin"/>
      </w:r>
      <w:r w:rsidRPr="00FA5F63">
        <w:rPr>
          <w:rFonts w:ascii="Proxima Nova Regular" w:hAnsi="Proxima Nova Regular"/>
          <w:sz w:val="22"/>
          <w:szCs w:val="22"/>
        </w:rPr>
        <w:instrText xml:space="preserve"> HYPERLINK "mailto:erin.m.caswell@gmail.com" </w:instrText>
      </w:r>
      <w:r w:rsidRPr="00FA5F63">
        <w:rPr>
          <w:rFonts w:ascii="Proxima Nova Regular" w:hAnsi="Proxima Nova Regular"/>
          <w:sz w:val="22"/>
          <w:szCs w:val="22"/>
        </w:rPr>
        <w:fldChar w:fldCharType="separate"/>
      </w:r>
      <w:r w:rsidRPr="00FA5F63">
        <w:rPr>
          <w:rFonts w:ascii="Proxima Nova Regular" w:hAnsi="Proxima Nova Regular"/>
          <w:sz w:val="22"/>
          <w:szCs w:val="22"/>
        </w:rPr>
        <w:t>erin.m.caswell@gmail.com</w:t>
      </w:r>
      <w:ins w:id="2" w:author="Cole Bazemore" w:date="2019-04-29T22:51:00Z">
        <w:r w:rsidRPr="00FA5F63">
          <w:rPr>
            <w:rFonts w:ascii="Proxima Nova Regular" w:hAnsi="Proxima Nova Regular"/>
            <w:sz w:val="22"/>
            <w:szCs w:val="22"/>
          </w:rPr>
          <w:fldChar w:fldCharType="end"/>
        </w:r>
      </w:ins>
    </w:p>
    <w:p w14:paraId="2F50D6B9" w14:textId="77777777" w:rsidR="001C6173" w:rsidRPr="00FA5F63" w:rsidRDefault="001C6173" w:rsidP="001C6173">
      <w:pPr>
        <w:rPr>
          <w:rFonts w:ascii="Proxima Nova Regular" w:hAnsi="Proxima Nova Regular"/>
          <w:sz w:val="22"/>
          <w:szCs w:val="22"/>
        </w:rPr>
      </w:pPr>
    </w:p>
    <w:p w14:paraId="4B4A407D" w14:textId="77777777" w:rsidR="001C6173" w:rsidRPr="00FA5F63" w:rsidRDefault="001C6173" w:rsidP="001C6173">
      <w:pPr>
        <w:rPr>
          <w:rFonts w:ascii="Proxima Nova Regular" w:hAnsi="Proxima Nova Regular"/>
          <w:sz w:val="22"/>
          <w:szCs w:val="22"/>
        </w:rPr>
      </w:pPr>
    </w:p>
    <w:p w14:paraId="7A98C79C" w14:textId="77777777" w:rsidR="001C6173" w:rsidRPr="00FA5F63" w:rsidRDefault="001C6173" w:rsidP="001C6173">
      <w:pPr>
        <w:rPr>
          <w:rFonts w:ascii="Proxima Nova Regular" w:hAnsi="Proxima Nova Regular"/>
          <w:sz w:val="22"/>
          <w:szCs w:val="22"/>
        </w:rPr>
      </w:pPr>
    </w:p>
    <w:p w14:paraId="32FABAF1" w14:textId="4935ED39" w:rsidR="004A25A2" w:rsidRPr="00FA5F63" w:rsidRDefault="002C14A0" w:rsidP="001C6173">
      <w:pPr>
        <w:jc w:val="right"/>
        <w:rPr>
          <w:ins w:id="3" w:author="Cole Bazemore" w:date="2019-04-29T21:08:00Z"/>
          <w:rFonts w:ascii="Proxima Nova Regular" w:hAnsi="Proxima Nova Regular"/>
          <w:sz w:val="22"/>
          <w:szCs w:val="22"/>
        </w:rPr>
      </w:pPr>
      <w:ins w:id="4" w:author="Cole Bazemore" w:date="2019-04-29T22:50:00Z">
        <w:r w:rsidRPr="00FA5F63">
          <w:rPr>
            <w:rFonts w:ascii="Proxima Nova Regular" w:hAnsi="Proxima Nova Regular"/>
            <w:sz w:val="22"/>
            <w:szCs w:val="22"/>
          </w:rPr>
          <w:fldChar w:fldCharType="begin"/>
        </w:r>
        <w:r w:rsidRPr="00FA5F63">
          <w:rPr>
            <w:rFonts w:ascii="Proxima Nova Regular" w:hAnsi="Proxima Nova Regular"/>
            <w:sz w:val="22"/>
            <w:szCs w:val="22"/>
          </w:rPr>
          <w:instrText xml:space="preserve"> HYPERLINK "https://erincaswell.weebly.com/" </w:instrText>
        </w:r>
        <w:r w:rsidRPr="00FA5F63">
          <w:rPr>
            <w:rFonts w:ascii="Proxima Nova Regular" w:hAnsi="Proxima Nova Regular"/>
            <w:sz w:val="22"/>
            <w:szCs w:val="22"/>
          </w:rPr>
          <w:fldChar w:fldCharType="separate"/>
        </w:r>
        <w:proofErr w:type="gramStart"/>
        <w:r w:rsidR="008852A6" w:rsidRPr="00FA5F63">
          <w:rPr>
            <w:rFonts w:ascii="Proxima Nova Regular" w:hAnsi="Proxima Nova Regular"/>
            <w:sz w:val="22"/>
            <w:szCs w:val="22"/>
          </w:rPr>
          <w:t>erincaswell.w</w:t>
        </w:r>
        <w:r w:rsidR="008852A6" w:rsidRPr="00FA5F63">
          <w:rPr>
            <w:rFonts w:ascii="Proxima Nova Regular" w:hAnsi="Proxima Nova Regular"/>
            <w:sz w:val="22"/>
            <w:szCs w:val="22"/>
          </w:rPr>
          <w:t>e</w:t>
        </w:r>
        <w:r w:rsidR="008852A6" w:rsidRPr="00FA5F63">
          <w:rPr>
            <w:rFonts w:ascii="Proxima Nova Regular" w:hAnsi="Proxima Nova Regular"/>
            <w:sz w:val="22"/>
            <w:szCs w:val="22"/>
          </w:rPr>
          <w:t>ebly.com</w:t>
        </w:r>
        <w:proofErr w:type="gramEnd"/>
        <w:r w:rsidRPr="00FA5F63">
          <w:rPr>
            <w:rFonts w:ascii="Proxima Nova Regular" w:hAnsi="Proxima Nova Regular"/>
            <w:sz w:val="22"/>
            <w:szCs w:val="22"/>
          </w:rPr>
          <w:fldChar w:fldCharType="end"/>
        </w:r>
      </w:ins>
    </w:p>
    <w:p w14:paraId="734EB2C2" w14:textId="0E6EC43A" w:rsidR="00B6065A" w:rsidRPr="00FA5F63" w:rsidRDefault="002C14A0" w:rsidP="001C6173">
      <w:pPr>
        <w:jc w:val="right"/>
        <w:rPr>
          <w:rFonts w:ascii="Proxima Nova Regular" w:hAnsi="Proxima Nova Regular"/>
          <w:sz w:val="22"/>
          <w:szCs w:val="22"/>
        </w:rPr>
        <w:sectPr w:rsidR="00B6065A" w:rsidRPr="00FA5F63" w:rsidSect="00183A8C">
          <w:type w:val="continuous"/>
          <w:pgSz w:w="12240" w:h="15840"/>
          <w:pgMar w:top="810" w:right="1080" w:bottom="1440" w:left="1080" w:header="720" w:footer="720" w:gutter="0"/>
          <w:cols w:num="2" w:space="720"/>
        </w:sectPr>
      </w:pPr>
      <w:hyperlink r:id="rId7" w:history="1">
        <w:r w:rsidR="00DA0292" w:rsidRPr="00FA5F63">
          <w:rPr>
            <w:rFonts w:ascii="Proxima Nova Regular" w:hAnsi="Proxima Nova Regular"/>
            <w:sz w:val="22"/>
            <w:szCs w:val="22"/>
          </w:rPr>
          <w:t>Instagram @erinc3d</w:t>
        </w:r>
      </w:hyperlink>
    </w:p>
    <w:p w14:paraId="22D2B6B3" w14:textId="3ECCFAF5" w:rsidR="007D1667" w:rsidRPr="00C37215" w:rsidRDefault="002C14A0" w:rsidP="00C37215">
      <w:pPr>
        <w:spacing w:after="60"/>
        <w:rPr>
          <w:rFonts w:ascii="Proxima Nova Lt" w:hAnsi="Proxima Nova Lt"/>
          <w:b/>
          <w:sz w:val="26"/>
          <w:szCs w:val="26"/>
        </w:rPr>
      </w:pPr>
      <w:r w:rsidRPr="00C37215">
        <w:rPr>
          <w:rFonts w:ascii="Proxima Nova Lt" w:hAnsi="Proxima Nova Lt"/>
          <w:b/>
          <w:sz w:val="26"/>
          <w:szCs w:val="26"/>
        </w:rPr>
        <w:lastRenderedPageBreak/>
        <w:t xml:space="preserve">Professional </w:t>
      </w:r>
      <w:ins w:id="5" w:author="Cole Bazemore" w:date="2019-04-29T22:58:00Z">
        <w:r w:rsidRPr="00C37215">
          <w:rPr>
            <w:rFonts w:ascii="Proxima Nova Lt" w:hAnsi="Proxima Nova Lt"/>
            <w:b/>
            <w:sz w:val="26"/>
            <w:szCs w:val="26"/>
          </w:rPr>
          <w:t>S</w:t>
        </w:r>
      </w:ins>
      <w:r w:rsidRPr="00C37215">
        <w:rPr>
          <w:rFonts w:ascii="Proxima Nova Lt" w:hAnsi="Proxima Nova Lt"/>
          <w:b/>
          <w:sz w:val="26"/>
          <w:szCs w:val="26"/>
        </w:rPr>
        <w:t>ummary</w:t>
      </w:r>
    </w:p>
    <w:p w14:paraId="398EA8F4" w14:textId="1FA89F50" w:rsidR="00C4154F" w:rsidRDefault="00FA5F63">
      <w:pPr>
        <w:rPr>
          <w:rFonts w:ascii="Proxima Nova Lt" w:hAnsi="Proxima Nova Lt" w:cs="Georgia"/>
          <w:sz w:val="22"/>
          <w:szCs w:val="22"/>
        </w:rPr>
      </w:pPr>
      <w:r>
        <w:rPr>
          <w:rFonts w:ascii="Proxima Nova Lt" w:hAnsi="Proxima Nova Lt" w:cs="Georgia"/>
          <w:sz w:val="22"/>
          <w:szCs w:val="22"/>
        </w:rPr>
        <w:t>My passion for storytelling and the human connection is wh</w:t>
      </w:r>
      <w:r w:rsidR="00EB7984">
        <w:rPr>
          <w:rFonts w:ascii="Proxima Nova Lt" w:hAnsi="Proxima Nova Lt" w:cs="Georgia"/>
          <w:sz w:val="22"/>
          <w:szCs w:val="22"/>
        </w:rPr>
        <w:t>at drives my work and my goals</w:t>
      </w:r>
      <w:r w:rsidR="003D5F5C">
        <w:rPr>
          <w:rFonts w:ascii="Proxima Nova Lt" w:hAnsi="Proxima Nova Lt" w:cs="Georgia"/>
          <w:sz w:val="22"/>
          <w:szCs w:val="22"/>
        </w:rPr>
        <w:t xml:space="preserve">. </w:t>
      </w:r>
      <w:r w:rsidR="0079125E">
        <w:rPr>
          <w:rFonts w:ascii="Proxima Nova Lt" w:hAnsi="Proxima Nova Lt" w:cs="Georgia"/>
          <w:sz w:val="22"/>
          <w:szCs w:val="22"/>
        </w:rPr>
        <w:t xml:space="preserve">I </w:t>
      </w:r>
      <w:r w:rsidR="00B22157">
        <w:rPr>
          <w:rFonts w:ascii="Proxima Nova Lt" w:hAnsi="Proxima Nova Lt" w:cs="Georgia"/>
          <w:sz w:val="22"/>
          <w:szCs w:val="22"/>
        </w:rPr>
        <w:t xml:space="preserve">love to be </w:t>
      </w:r>
      <w:r w:rsidR="0079125E">
        <w:rPr>
          <w:rFonts w:ascii="Proxima Nova Lt" w:hAnsi="Proxima Nova Lt" w:cs="Georgia"/>
          <w:sz w:val="22"/>
          <w:szCs w:val="22"/>
        </w:rPr>
        <w:t>surro</w:t>
      </w:r>
      <w:r w:rsidR="003D5F5C">
        <w:rPr>
          <w:rFonts w:ascii="Proxima Nova Lt" w:hAnsi="Proxima Nova Lt" w:cs="Georgia"/>
          <w:sz w:val="22"/>
          <w:szCs w:val="22"/>
        </w:rPr>
        <w:t>unded by talented</w:t>
      </w:r>
      <w:r w:rsidR="00B76588">
        <w:rPr>
          <w:rFonts w:ascii="Proxima Nova Lt" w:hAnsi="Proxima Nova Lt" w:cs="Georgia"/>
          <w:sz w:val="22"/>
          <w:szCs w:val="22"/>
        </w:rPr>
        <w:t>,</w:t>
      </w:r>
      <w:r w:rsidR="003D5F5C">
        <w:rPr>
          <w:rFonts w:ascii="Proxima Nova Lt" w:hAnsi="Proxima Nova Lt" w:cs="Georgia"/>
          <w:sz w:val="22"/>
          <w:szCs w:val="22"/>
        </w:rPr>
        <w:t xml:space="preserve"> driven people</w:t>
      </w:r>
      <w:r w:rsidR="004763CC">
        <w:rPr>
          <w:rFonts w:ascii="Proxima Nova Lt" w:hAnsi="Proxima Nova Lt" w:cs="Georgia"/>
          <w:sz w:val="22"/>
          <w:szCs w:val="22"/>
        </w:rPr>
        <w:t>, value communication and teamwork</w:t>
      </w:r>
      <w:r w:rsidR="00B76588">
        <w:rPr>
          <w:rFonts w:ascii="Proxima Nova Lt" w:hAnsi="Proxima Nova Lt" w:cs="Georgia"/>
          <w:sz w:val="22"/>
          <w:szCs w:val="22"/>
        </w:rPr>
        <w:t>,</w:t>
      </w:r>
      <w:r w:rsidR="003D5F5C">
        <w:rPr>
          <w:rFonts w:ascii="Proxima Nova Lt" w:hAnsi="Proxima Nova Lt" w:cs="Georgia"/>
          <w:sz w:val="22"/>
          <w:szCs w:val="22"/>
        </w:rPr>
        <w:t xml:space="preserve"> and</w:t>
      </w:r>
      <w:r w:rsidR="00EB7984">
        <w:rPr>
          <w:rFonts w:ascii="Proxima Nova Lt" w:hAnsi="Proxima Nova Lt" w:cs="Georgia"/>
          <w:sz w:val="22"/>
          <w:szCs w:val="22"/>
        </w:rPr>
        <w:t xml:space="preserve"> </w:t>
      </w:r>
      <w:r w:rsidR="0079125E">
        <w:rPr>
          <w:rFonts w:ascii="Proxima Nova Lt" w:hAnsi="Proxima Nova Lt" w:cs="Georgia"/>
          <w:sz w:val="22"/>
          <w:szCs w:val="22"/>
        </w:rPr>
        <w:t>am eager to learn</w:t>
      </w:r>
      <w:r w:rsidR="003D5F5C">
        <w:rPr>
          <w:rFonts w:ascii="Proxima Nova Lt" w:hAnsi="Proxima Nova Lt" w:cs="Georgia"/>
          <w:sz w:val="22"/>
          <w:szCs w:val="22"/>
        </w:rPr>
        <w:t>.</w:t>
      </w:r>
      <w:r w:rsidR="00EB7984">
        <w:rPr>
          <w:rFonts w:ascii="Proxima Nova Lt" w:hAnsi="Proxima Nova Lt" w:cs="Georgia"/>
          <w:sz w:val="22"/>
          <w:szCs w:val="22"/>
        </w:rPr>
        <w:t xml:space="preserve"> I</w:t>
      </w:r>
      <w:r w:rsidR="00DC1ED7">
        <w:rPr>
          <w:rFonts w:ascii="Proxima Nova Lt" w:hAnsi="Proxima Nova Lt" w:cs="Georgia"/>
          <w:sz w:val="22"/>
          <w:szCs w:val="22"/>
        </w:rPr>
        <w:t xml:space="preserve"> believe strongly in the unique power of creative collaboration</w:t>
      </w:r>
      <w:r w:rsidR="00EB7984">
        <w:rPr>
          <w:rFonts w:ascii="Proxima Nova Lt" w:hAnsi="Proxima Nova Lt" w:cs="Georgia"/>
          <w:sz w:val="22"/>
          <w:szCs w:val="22"/>
        </w:rPr>
        <w:t xml:space="preserve"> and the positive change it can create in the world</w:t>
      </w:r>
      <w:r w:rsidR="00DC1ED7">
        <w:rPr>
          <w:rFonts w:ascii="Proxima Nova Lt" w:hAnsi="Proxima Nova Lt" w:cs="Georgia"/>
          <w:sz w:val="22"/>
          <w:szCs w:val="22"/>
        </w:rPr>
        <w:t>.</w:t>
      </w:r>
    </w:p>
    <w:p w14:paraId="3D7A0B06" w14:textId="77777777" w:rsidR="00DC1ED7" w:rsidRPr="00C37215" w:rsidRDefault="00DC1ED7">
      <w:pPr>
        <w:rPr>
          <w:rFonts w:ascii="Proxima Nova Lt" w:hAnsi="Proxima Nova Lt" w:cs="Georgia"/>
          <w:sz w:val="22"/>
          <w:szCs w:val="22"/>
        </w:rPr>
      </w:pPr>
    </w:p>
    <w:p w14:paraId="30807134" w14:textId="2FFA353D" w:rsidR="00183A8C" w:rsidRDefault="002C14A0" w:rsidP="00C37215">
      <w:pPr>
        <w:spacing w:after="60"/>
        <w:rPr>
          <w:ins w:id="6" w:author="Cole Bazemore" w:date="2019-04-29T21:45:00Z"/>
          <w:rFonts w:ascii="Proxima Nova Lt" w:hAnsi="Proxima Nova Lt" w:cs="Georgia"/>
          <w:sz w:val="22"/>
          <w:szCs w:val="22"/>
          <w:rPrChange w:id="7" w:author="Cole Bazemore" w:date="2019-04-29T22:56:00Z">
            <w:rPr>
              <w:ins w:id="8" w:author="Cole Bazemore" w:date="2019-04-29T21:45:00Z"/>
              <w:rFonts w:ascii="Proxima Nova Lt" w:hAnsi="Proxima Nova Lt" w:cs="Georgia"/>
            </w:rPr>
          </w:rPrChange>
        </w:rPr>
        <w:sectPr w:rsidR="00183A8C" w:rsidSect="00B6065A">
          <w:type w:val="continuous"/>
          <w:pgSz w:w="12240" w:h="15840"/>
          <w:pgMar w:top="810" w:right="1080" w:bottom="1440" w:left="1080" w:header="720" w:footer="720" w:gutter="0"/>
          <w:cols w:space="720"/>
        </w:sectPr>
      </w:pPr>
      <w:r w:rsidRPr="002C14A0">
        <w:rPr>
          <w:rFonts w:ascii="Proxima Nova Lt" w:hAnsi="Proxima Nova Lt" w:cs="Georgia"/>
          <w:b/>
          <w:sz w:val="26"/>
          <w:szCs w:val="26"/>
        </w:rPr>
        <w:t>Software</w:t>
      </w:r>
      <w:ins w:id="9" w:author="Cole Bazemore" w:date="2019-04-29T22:14:00Z">
        <w:r w:rsidR="007E0BF1" w:rsidRPr="00C37215">
          <w:rPr>
            <w:rFonts w:ascii="Proxima Nova Lt" w:hAnsi="Proxima Nova Lt" w:cs="Georgia"/>
            <w:b/>
            <w:sz w:val="26"/>
            <w:szCs w:val="26"/>
          </w:rPr>
          <w:t xml:space="preserve"> </w:t>
        </w:r>
      </w:ins>
      <w:ins w:id="10" w:author="Cole Bazemore" w:date="2019-04-29T22:58:00Z">
        <w:r>
          <w:rPr>
            <w:rFonts w:ascii="Proxima Nova Lt" w:hAnsi="Proxima Nova Lt" w:cs="Georgia"/>
            <w:b/>
            <w:sz w:val="26"/>
            <w:szCs w:val="26"/>
          </w:rPr>
          <w:t>E</w:t>
        </w:r>
      </w:ins>
      <w:ins w:id="11" w:author="Cole Bazemore" w:date="2019-04-29T22:15:00Z">
        <w:r w:rsidRPr="002C14A0">
          <w:rPr>
            <w:rFonts w:ascii="Proxima Nova Lt" w:hAnsi="Proxima Nova Lt" w:cs="Georgia"/>
            <w:b/>
            <w:sz w:val="26"/>
            <w:szCs w:val="26"/>
          </w:rPr>
          <w:t>xpertise</w:t>
        </w:r>
      </w:ins>
    </w:p>
    <w:p w14:paraId="406E5C7D" w14:textId="58C4531B" w:rsidR="00374F87" w:rsidRPr="00C37215" w:rsidRDefault="00AE78F2" w:rsidP="00C37215">
      <w:pPr>
        <w:pStyle w:val="ListParagraph"/>
        <w:numPr>
          <w:ilvl w:val="0"/>
          <w:numId w:val="18"/>
        </w:numPr>
        <w:tabs>
          <w:tab w:val="left" w:pos="3060"/>
        </w:tabs>
        <w:rPr>
          <w:ins w:id="12" w:author="Cole Bazemore" w:date="2019-04-29T21:45:00Z"/>
          <w:rFonts w:ascii="Proxima Nova Lt" w:hAnsi="Proxima Nova Lt" w:cs="Georgia"/>
          <w:sz w:val="22"/>
          <w:szCs w:val="22"/>
        </w:rPr>
      </w:pPr>
      <w:r w:rsidRPr="00C37215">
        <w:rPr>
          <w:rFonts w:ascii="Proxima Nova Lt" w:hAnsi="Proxima Nova Lt" w:cs="Georgia"/>
          <w:sz w:val="22"/>
          <w:szCs w:val="22"/>
        </w:rPr>
        <w:lastRenderedPageBreak/>
        <w:t>Autodesk Suite</w:t>
      </w:r>
    </w:p>
    <w:p w14:paraId="25C9075F" w14:textId="079C3FAC" w:rsidR="00B24B85" w:rsidRPr="00C37215" w:rsidRDefault="00B24B85" w:rsidP="00443B2B">
      <w:pPr>
        <w:pStyle w:val="ListParagraph"/>
        <w:numPr>
          <w:ilvl w:val="0"/>
          <w:numId w:val="18"/>
        </w:numPr>
        <w:tabs>
          <w:tab w:val="left" w:pos="2250"/>
          <w:tab w:val="left" w:pos="2520"/>
        </w:tabs>
        <w:ind w:right="-90"/>
        <w:rPr>
          <w:ins w:id="13" w:author="Cole Bazemore" w:date="2019-04-29T22:11:00Z"/>
          <w:rFonts w:ascii="Proxima Nova Lt" w:hAnsi="Proxima Nova Lt" w:cs="Georgia"/>
          <w:sz w:val="22"/>
          <w:szCs w:val="22"/>
        </w:rPr>
      </w:pPr>
      <w:ins w:id="14" w:author="Cole Bazemore" w:date="2019-04-29T22:11:00Z">
        <w:r w:rsidRPr="00C37215">
          <w:rPr>
            <w:rFonts w:ascii="Proxima Nova Lt" w:hAnsi="Proxima Nova Lt" w:cs="Georgia"/>
            <w:sz w:val="22"/>
            <w:szCs w:val="22"/>
          </w:rPr>
          <w:t>Adobe</w:t>
        </w:r>
      </w:ins>
      <w:r w:rsidR="00443B2B">
        <w:rPr>
          <w:rFonts w:ascii="Proxima Nova Lt" w:hAnsi="Proxima Nova Lt" w:cs="Georgia"/>
          <w:sz w:val="22"/>
          <w:szCs w:val="22"/>
        </w:rPr>
        <w:t xml:space="preserve"> </w:t>
      </w:r>
      <w:ins w:id="15" w:author="Cole Bazemore" w:date="2019-04-29T22:11:00Z">
        <w:r w:rsidRPr="00C37215">
          <w:rPr>
            <w:rFonts w:ascii="Proxima Nova Lt" w:hAnsi="Proxima Nova Lt" w:cs="Georgia"/>
            <w:sz w:val="22"/>
            <w:szCs w:val="22"/>
          </w:rPr>
          <w:t>Suite</w:t>
        </w:r>
      </w:ins>
    </w:p>
    <w:p w14:paraId="61012B3D" w14:textId="77777777" w:rsidR="00B24B85" w:rsidRPr="00C37215" w:rsidRDefault="00B24B85" w:rsidP="00443B2B">
      <w:pPr>
        <w:pStyle w:val="ListParagraph"/>
        <w:numPr>
          <w:ilvl w:val="0"/>
          <w:numId w:val="18"/>
        </w:numPr>
        <w:tabs>
          <w:tab w:val="left" w:pos="2790"/>
          <w:tab w:val="left" w:pos="3060"/>
        </w:tabs>
        <w:rPr>
          <w:ins w:id="16" w:author="Cole Bazemore" w:date="2019-04-29T22:11:00Z"/>
          <w:rFonts w:ascii="Proxima Nova Lt" w:hAnsi="Proxima Nova Lt" w:cs="Georgia"/>
          <w:sz w:val="22"/>
          <w:szCs w:val="22"/>
        </w:rPr>
      </w:pPr>
      <w:ins w:id="17" w:author="Cole Bazemore" w:date="2019-04-29T22:11:00Z">
        <w:r w:rsidRPr="00C37215">
          <w:rPr>
            <w:rFonts w:ascii="Proxima Nova Lt" w:hAnsi="Proxima Nova Lt" w:cs="Georgia"/>
            <w:sz w:val="22"/>
            <w:szCs w:val="22"/>
          </w:rPr>
          <w:t>ZBrush</w:t>
        </w:r>
      </w:ins>
    </w:p>
    <w:p w14:paraId="09739912" w14:textId="0BA5F829" w:rsidR="00374F87" w:rsidRPr="00C37215" w:rsidRDefault="00D5389F" w:rsidP="00443B2B">
      <w:pPr>
        <w:pStyle w:val="ListParagraph"/>
        <w:numPr>
          <w:ilvl w:val="0"/>
          <w:numId w:val="18"/>
        </w:numPr>
        <w:tabs>
          <w:tab w:val="left" w:pos="3060"/>
        </w:tabs>
        <w:ind w:right="-270"/>
        <w:rPr>
          <w:ins w:id="18" w:author="Cole Bazemore" w:date="2019-04-29T21:45:00Z"/>
          <w:rFonts w:ascii="Proxima Nova Lt" w:hAnsi="Proxima Nova Lt" w:cs="Georgia"/>
          <w:sz w:val="22"/>
          <w:szCs w:val="22"/>
        </w:rPr>
      </w:pPr>
      <w:r w:rsidRPr="00C37215">
        <w:rPr>
          <w:rFonts w:ascii="Proxima Nova Lt" w:hAnsi="Proxima Nova Lt" w:cs="Georgia"/>
          <w:sz w:val="22"/>
          <w:szCs w:val="22"/>
        </w:rPr>
        <w:t>Substance Painter</w:t>
      </w:r>
    </w:p>
    <w:p w14:paraId="745B40CF" w14:textId="7CC77391" w:rsidR="00B24B85" w:rsidRPr="00C37215" w:rsidRDefault="00443B2B" w:rsidP="00443B2B">
      <w:pPr>
        <w:pStyle w:val="ListParagraph"/>
        <w:numPr>
          <w:ilvl w:val="0"/>
          <w:numId w:val="18"/>
        </w:numPr>
        <w:tabs>
          <w:tab w:val="left" w:pos="3060"/>
        </w:tabs>
        <w:ind w:right="-60"/>
        <w:rPr>
          <w:ins w:id="19" w:author="Cole Bazemore" w:date="2019-04-29T22:11:00Z"/>
          <w:rFonts w:ascii="Proxima Nova Lt" w:hAnsi="Proxima Nova Lt" w:cs="Georgia"/>
          <w:sz w:val="22"/>
          <w:szCs w:val="22"/>
        </w:rPr>
      </w:pPr>
      <w:r>
        <w:rPr>
          <w:rFonts w:ascii="Proxima Nova Lt" w:hAnsi="Proxima Nova Lt" w:cs="Georgia"/>
          <w:sz w:val="22"/>
          <w:szCs w:val="22"/>
        </w:rPr>
        <w:t>Unity</w:t>
      </w:r>
    </w:p>
    <w:p w14:paraId="3308F001" w14:textId="639ED7A6" w:rsidR="00B24B85" w:rsidRPr="00A441FA" w:rsidRDefault="00C97FF6" w:rsidP="00B24B85">
      <w:pPr>
        <w:pStyle w:val="ListParagraph"/>
        <w:numPr>
          <w:ilvl w:val="0"/>
          <w:numId w:val="18"/>
        </w:numPr>
        <w:tabs>
          <w:tab w:val="left" w:pos="3060"/>
        </w:tabs>
        <w:rPr>
          <w:ins w:id="20" w:author="Cole Bazemore" w:date="2019-04-29T22:12:00Z"/>
          <w:rFonts w:ascii="Proxima Nova Light" w:hAnsi="Proxima Nova Light" w:cs="Georgia"/>
          <w:sz w:val="20"/>
          <w:szCs w:val="20"/>
        </w:rPr>
      </w:pPr>
      <w:r w:rsidRPr="00A441FA">
        <w:rPr>
          <w:rFonts w:ascii="Proxima Nova Light" w:hAnsi="Proxima Nova Light" w:cs="Georgia"/>
          <w:sz w:val="20"/>
          <w:szCs w:val="20"/>
        </w:rPr>
        <w:t>Marvelous Design</w:t>
      </w:r>
      <w:r w:rsidR="00A441FA">
        <w:rPr>
          <w:rFonts w:ascii="Proxima Nova Light" w:hAnsi="Proxima Nova Light" w:cs="Georgia"/>
          <w:sz w:val="20"/>
          <w:szCs w:val="20"/>
        </w:rPr>
        <w:t>er</w:t>
      </w:r>
    </w:p>
    <w:p w14:paraId="5E080123" w14:textId="3E0D02F6" w:rsidR="00C4154F" w:rsidRPr="00C37215" w:rsidRDefault="00D5389F" w:rsidP="00C37215">
      <w:pPr>
        <w:pStyle w:val="ListParagraph"/>
        <w:numPr>
          <w:ilvl w:val="0"/>
          <w:numId w:val="19"/>
        </w:numPr>
        <w:tabs>
          <w:tab w:val="left" w:pos="3060"/>
        </w:tabs>
        <w:rPr>
          <w:rFonts w:ascii="Proxima Nova Lt" w:hAnsi="Proxima Nova Lt" w:cs="Georgia"/>
          <w:sz w:val="22"/>
          <w:szCs w:val="22"/>
        </w:rPr>
      </w:pPr>
      <w:r w:rsidRPr="00C37215">
        <w:rPr>
          <w:rFonts w:ascii="Proxima Nova Lt" w:hAnsi="Proxima Nova Lt" w:cs="Georgia"/>
          <w:sz w:val="22"/>
          <w:szCs w:val="22"/>
        </w:rPr>
        <w:lastRenderedPageBreak/>
        <w:t>Unreal</w:t>
      </w:r>
    </w:p>
    <w:p w14:paraId="36972384" w14:textId="77777777" w:rsidR="00374F87" w:rsidRPr="002C14A0" w:rsidRDefault="00374F87">
      <w:pPr>
        <w:rPr>
          <w:ins w:id="21" w:author="Cole Bazemore" w:date="2019-04-29T21:45:00Z"/>
          <w:rFonts w:ascii="Proxima Nova Lt" w:hAnsi="Proxima Nova Lt" w:cs="Georgia"/>
          <w:sz w:val="22"/>
          <w:szCs w:val="22"/>
          <w:rPrChange w:id="22" w:author="Cole Bazemore" w:date="2019-04-29T22:56:00Z">
            <w:rPr>
              <w:ins w:id="23" w:author="Cole Bazemore" w:date="2019-04-29T21:45:00Z"/>
              <w:rFonts w:ascii="Proxima Nova Lt" w:hAnsi="Proxima Nova Lt" w:cs="Georgia"/>
            </w:rPr>
          </w:rPrChange>
        </w:rPr>
        <w:sectPr w:rsidR="00374F87" w:rsidRPr="002C14A0" w:rsidSect="00443B2B">
          <w:type w:val="continuous"/>
          <w:pgSz w:w="12240" w:h="15840"/>
          <w:pgMar w:top="810" w:right="1080" w:bottom="1440" w:left="1080" w:header="720" w:footer="720" w:gutter="0"/>
          <w:cols w:num="4" w:space="26"/>
        </w:sectPr>
      </w:pPr>
    </w:p>
    <w:p w14:paraId="0CA8CED1" w14:textId="77777777" w:rsidR="002C14A0" w:rsidRPr="00C37215" w:rsidRDefault="002C14A0">
      <w:pPr>
        <w:rPr>
          <w:ins w:id="24" w:author="Cole Bazemore" w:date="2019-04-29T22:56:00Z"/>
          <w:rFonts w:ascii="Proxima Nova Lt" w:hAnsi="Proxima Nova Lt" w:cs="Georgia"/>
          <w:sz w:val="22"/>
          <w:szCs w:val="22"/>
        </w:rPr>
      </w:pPr>
    </w:p>
    <w:p w14:paraId="52771611" w14:textId="4CA02A89" w:rsidR="007D1667" w:rsidRPr="00C37215" w:rsidRDefault="002C14A0" w:rsidP="00C37215">
      <w:pPr>
        <w:spacing w:after="60"/>
        <w:rPr>
          <w:ins w:id="25" w:author="Cole Bazemore" w:date="2019-04-29T21:07:00Z"/>
          <w:rFonts w:ascii="Proxima Nova Lt" w:hAnsi="Proxima Nova Lt" w:cs="Georgia"/>
          <w:b/>
          <w:sz w:val="26"/>
          <w:szCs w:val="26"/>
        </w:rPr>
      </w:pPr>
      <w:ins w:id="26" w:author="Cole Bazemore" w:date="2019-04-29T22:53:00Z">
        <w:r w:rsidRPr="00C37215">
          <w:rPr>
            <w:rFonts w:ascii="Proxima Nova Lt" w:hAnsi="Proxima Nova Lt" w:cs="Georgia"/>
            <w:b/>
            <w:sz w:val="26"/>
            <w:szCs w:val="26"/>
          </w:rPr>
          <w:t xml:space="preserve">Professional </w:t>
        </w:r>
      </w:ins>
      <w:ins w:id="27" w:author="Cole Bazemore" w:date="2019-04-29T22:57:00Z">
        <w:r w:rsidRPr="00C37215">
          <w:rPr>
            <w:rFonts w:ascii="Proxima Nova Lt" w:hAnsi="Proxima Nova Lt" w:cs="Georgia"/>
            <w:b/>
            <w:sz w:val="26"/>
            <w:szCs w:val="26"/>
          </w:rPr>
          <w:t>E</w:t>
        </w:r>
      </w:ins>
      <w:ins w:id="28" w:author="Cole Bazemore" w:date="2019-04-29T22:53:00Z">
        <w:r w:rsidRPr="00C37215">
          <w:rPr>
            <w:rFonts w:ascii="Proxima Nova Lt" w:hAnsi="Proxima Nova Lt" w:cs="Georgia"/>
            <w:b/>
            <w:sz w:val="26"/>
            <w:szCs w:val="26"/>
          </w:rPr>
          <w:t>xperience</w:t>
        </w:r>
      </w:ins>
    </w:p>
    <w:p w14:paraId="3AAAB193" w14:textId="315F1BCC" w:rsidR="00D6429E" w:rsidRPr="00C37215" w:rsidRDefault="00D6429E" w:rsidP="00CF39BA">
      <w:pPr>
        <w:rPr>
          <w:ins w:id="29" w:author="Cole Bazemore" w:date="2019-04-29T22:12:00Z"/>
          <w:rFonts w:ascii="Proxima Nova Lt" w:hAnsi="Proxima Nova Lt" w:cs="Georgia"/>
          <w:sz w:val="22"/>
          <w:szCs w:val="22"/>
        </w:rPr>
      </w:pPr>
      <w:r w:rsidRPr="00C37215">
        <w:rPr>
          <w:rFonts w:ascii="Proxima Nova Lt" w:hAnsi="Proxima Nova Lt" w:cs="Georgia"/>
          <w:b/>
          <w:sz w:val="22"/>
          <w:szCs w:val="22"/>
        </w:rPr>
        <w:t>3D Artist</w:t>
      </w:r>
      <w:ins w:id="30" w:author="Cole Bazemore" w:date="2019-04-29T22:12:00Z">
        <w:r w:rsidR="00B24B85" w:rsidRPr="00C37215">
          <w:rPr>
            <w:rFonts w:ascii="Proxima Nova Lt" w:hAnsi="Proxima Nova Lt" w:cs="Georgia"/>
            <w:sz w:val="22"/>
            <w:szCs w:val="22"/>
          </w:rPr>
          <w:tab/>
        </w:r>
        <w:r w:rsidR="00B24B85" w:rsidRPr="00C37215">
          <w:rPr>
            <w:rFonts w:ascii="Proxima Nova Lt" w:hAnsi="Proxima Nova Lt" w:cs="Georgia"/>
            <w:sz w:val="22"/>
            <w:szCs w:val="22"/>
          </w:rPr>
          <w:tab/>
        </w:r>
        <w:r w:rsidR="00B24B85" w:rsidRPr="00C37215">
          <w:rPr>
            <w:rFonts w:ascii="Proxima Nova Lt" w:hAnsi="Proxima Nova Lt" w:cs="Georgia"/>
            <w:sz w:val="22"/>
            <w:szCs w:val="22"/>
          </w:rPr>
          <w:tab/>
        </w:r>
        <w:r w:rsidR="00B24B85" w:rsidRPr="00C37215">
          <w:rPr>
            <w:rFonts w:ascii="Proxima Nova Lt" w:hAnsi="Proxima Nova Lt" w:cs="Georgia"/>
            <w:sz w:val="22"/>
            <w:szCs w:val="22"/>
          </w:rPr>
          <w:tab/>
        </w:r>
        <w:r w:rsidR="00B24B85" w:rsidRPr="00C37215">
          <w:rPr>
            <w:rFonts w:ascii="Proxima Nova Lt" w:hAnsi="Proxima Nova Lt" w:cs="Georgia"/>
            <w:sz w:val="22"/>
            <w:szCs w:val="22"/>
          </w:rPr>
          <w:tab/>
        </w:r>
        <w:r w:rsidR="00B24B85" w:rsidRPr="00C37215">
          <w:rPr>
            <w:rFonts w:ascii="Proxima Nova Lt" w:hAnsi="Proxima Nova Lt" w:cs="Georgia"/>
            <w:sz w:val="22"/>
            <w:szCs w:val="22"/>
          </w:rPr>
          <w:tab/>
        </w:r>
        <w:r w:rsidR="00B24B85" w:rsidRPr="00C37215">
          <w:rPr>
            <w:rFonts w:ascii="Proxima Nova Lt" w:hAnsi="Proxima Nova Lt" w:cs="Georgia"/>
            <w:sz w:val="22"/>
            <w:szCs w:val="22"/>
          </w:rPr>
          <w:tab/>
        </w:r>
        <w:r w:rsidR="00B24B85" w:rsidRPr="00C37215">
          <w:rPr>
            <w:rFonts w:ascii="Proxima Nova Lt" w:hAnsi="Proxima Nova Lt" w:cs="Georgia"/>
            <w:sz w:val="22"/>
            <w:szCs w:val="22"/>
          </w:rPr>
          <w:tab/>
        </w:r>
        <w:r w:rsidR="00B24B85" w:rsidRPr="00C37215">
          <w:rPr>
            <w:rFonts w:ascii="Proxima Nova Lt" w:hAnsi="Proxima Nova Lt" w:cs="Georgia"/>
            <w:sz w:val="22"/>
            <w:szCs w:val="22"/>
          </w:rPr>
          <w:tab/>
        </w:r>
        <w:r w:rsidR="00B24B85" w:rsidRPr="00C37215">
          <w:rPr>
            <w:rFonts w:ascii="Proxima Nova Lt" w:hAnsi="Proxima Nova Lt" w:cs="Georgia"/>
            <w:sz w:val="22"/>
            <w:szCs w:val="22"/>
          </w:rPr>
          <w:tab/>
        </w:r>
      </w:ins>
      <w:r w:rsidR="00534E39">
        <w:rPr>
          <w:rFonts w:ascii="Proxima Nova Lt" w:hAnsi="Proxima Nova Lt" w:cs="Georgia"/>
          <w:sz w:val="22"/>
          <w:szCs w:val="22"/>
        </w:rPr>
        <w:t xml:space="preserve">         </w:t>
      </w:r>
      <w:ins w:id="31" w:author="Cole Bazemore" w:date="2019-04-29T21:14:00Z">
        <w:r w:rsidR="004A25A2" w:rsidRPr="00C37215">
          <w:rPr>
            <w:rFonts w:ascii="Proxima Nova Lt" w:hAnsi="Proxima Nova Lt" w:cs="Georgia"/>
            <w:sz w:val="22"/>
            <w:szCs w:val="22"/>
          </w:rPr>
          <w:t>2/2019 – Present</w:t>
        </w:r>
      </w:ins>
    </w:p>
    <w:p w14:paraId="07DD1D7E" w14:textId="63B391CE" w:rsidR="00B24B85" w:rsidRPr="00C37215" w:rsidRDefault="002F5D17" w:rsidP="002F5D17">
      <w:pPr>
        <w:rPr>
          <w:rFonts w:ascii="Proxima Nova Lt" w:hAnsi="Proxima Nova Lt" w:cs="Georgia"/>
          <w:sz w:val="22"/>
          <w:szCs w:val="22"/>
        </w:rPr>
      </w:pPr>
      <w:ins w:id="32" w:author="Cole Bazemore" w:date="2019-04-29T22:46:00Z">
        <w:r w:rsidRPr="002C14A0">
          <w:rPr>
            <w:rFonts w:ascii="Proxima Nova Lt" w:hAnsi="Proxima Nova Lt" w:cs="Georgia"/>
            <w:sz w:val="22"/>
            <w:szCs w:val="22"/>
          </w:rPr>
          <w:t>Microsoft,</w:t>
        </w:r>
        <w:r w:rsidRPr="002C14A0">
          <w:rPr>
            <w:rFonts w:ascii="Proxima Nova Lt" w:hAnsi="Proxima Nova Lt" w:cs="Georgia"/>
            <w:b/>
            <w:sz w:val="22"/>
            <w:szCs w:val="22"/>
          </w:rPr>
          <w:t xml:space="preserve"> </w:t>
        </w:r>
      </w:ins>
      <w:ins w:id="33" w:author="Cole Bazemore" w:date="2019-04-29T22:12:00Z">
        <w:r w:rsidR="00B24B85" w:rsidRPr="00C37215">
          <w:rPr>
            <w:rFonts w:ascii="Proxima Nova Lt" w:hAnsi="Proxima Nova Lt" w:cs="Georgia"/>
            <w:sz w:val="22"/>
            <w:szCs w:val="22"/>
          </w:rPr>
          <w:t>Minecraft</w:t>
        </w:r>
      </w:ins>
      <w:ins w:id="34" w:author="Cole Bazemore" w:date="2019-04-29T22:46:00Z">
        <w:r w:rsidRPr="002C14A0">
          <w:rPr>
            <w:rFonts w:ascii="Proxima Nova Lt" w:hAnsi="Proxima Nova Lt" w:cs="Georgia"/>
            <w:sz w:val="22"/>
            <w:szCs w:val="22"/>
          </w:rPr>
          <w:t xml:space="preserve"> Team </w:t>
        </w:r>
      </w:ins>
      <w:ins w:id="35" w:author="Cole Bazemore" w:date="2019-04-29T22:12:00Z">
        <w:r w:rsidR="00B24B85" w:rsidRPr="00C37215">
          <w:rPr>
            <w:rFonts w:ascii="Proxima Nova Lt" w:hAnsi="Proxima Nova Lt" w:cs="Georgia"/>
            <w:sz w:val="22"/>
            <w:szCs w:val="22"/>
          </w:rPr>
          <w:t>–</w:t>
        </w:r>
        <w:r w:rsidR="00B24B85" w:rsidRPr="00C37215">
          <w:rPr>
            <w:rFonts w:ascii="Proxima Nova Lt" w:hAnsi="Proxima Nova Lt" w:cs="Georgia"/>
            <w:b/>
            <w:sz w:val="22"/>
            <w:szCs w:val="22"/>
          </w:rPr>
          <w:t xml:space="preserve"> </w:t>
        </w:r>
        <w:r w:rsidR="00B24B85" w:rsidRPr="00C37215">
          <w:rPr>
            <w:rFonts w:ascii="Proxima Nova Lt" w:hAnsi="Proxima Nova Lt" w:cs="Georgia"/>
            <w:sz w:val="22"/>
            <w:szCs w:val="22"/>
          </w:rPr>
          <w:t>Redmond, WA</w:t>
        </w:r>
      </w:ins>
    </w:p>
    <w:p w14:paraId="6CE43739" w14:textId="77777777" w:rsidR="008C04F6" w:rsidRDefault="008C04F6" w:rsidP="008C04F6">
      <w:pPr>
        <w:pStyle w:val="ListParagraph"/>
        <w:numPr>
          <w:ilvl w:val="0"/>
          <w:numId w:val="16"/>
        </w:numPr>
        <w:rPr>
          <w:rFonts w:ascii="Proxima Nova Lt" w:hAnsi="Proxima Nova Lt" w:cs="Georgia"/>
          <w:sz w:val="22"/>
          <w:szCs w:val="22"/>
        </w:rPr>
      </w:pPr>
      <w:r>
        <w:rPr>
          <w:rFonts w:ascii="Proxima Nova Lt" w:hAnsi="Proxima Nova Lt" w:cs="Georgia"/>
          <w:sz w:val="22"/>
          <w:szCs w:val="22"/>
        </w:rPr>
        <w:t xml:space="preserve">Create </w:t>
      </w:r>
      <w:r w:rsidR="00D6429E" w:rsidRPr="00C37215">
        <w:rPr>
          <w:rFonts w:ascii="Proxima Nova Lt" w:hAnsi="Proxima Nova Lt" w:cs="Georgia"/>
          <w:sz w:val="22"/>
          <w:szCs w:val="22"/>
        </w:rPr>
        <w:t xml:space="preserve">assets including </w:t>
      </w:r>
      <w:r>
        <w:rPr>
          <w:rFonts w:ascii="Proxima Nova Lt" w:hAnsi="Proxima Nova Lt" w:cs="Georgia"/>
          <w:sz w:val="22"/>
          <w:szCs w:val="22"/>
        </w:rPr>
        <w:t xml:space="preserve">pixel art, </w:t>
      </w:r>
      <w:r w:rsidR="00D6429E" w:rsidRPr="00C37215">
        <w:rPr>
          <w:rFonts w:ascii="Proxima Nova Lt" w:hAnsi="Proxima Nova Lt" w:cs="Georgia"/>
          <w:sz w:val="22"/>
          <w:szCs w:val="22"/>
        </w:rPr>
        <w:t>textures, models, graphic art</w:t>
      </w:r>
      <w:r w:rsidR="00235FAC" w:rsidRPr="00C37215">
        <w:rPr>
          <w:rFonts w:ascii="Proxima Nova Lt" w:hAnsi="Proxima Nova Lt" w:cs="Georgia"/>
          <w:sz w:val="22"/>
          <w:szCs w:val="22"/>
        </w:rPr>
        <w:t>, concepts</w:t>
      </w:r>
      <w:r w:rsidR="00D6429E" w:rsidRPr="00C37215">
        <w:rPr>
          <w:rFonts w:ascii="Proxima Nova Lt" w:hAnsi="Proxima Nova Lt" w:cs="Georgia"/>
          <w:sz w:val="22"/>
          <w:szCs w:val="22"/>
        </w:rPr>
        <w:t xml:space="preserve"> </w:t>
      </w:r>
      <w:r w:rsidR="00D6429E" w:rsidRPr="008C04F6">
        <w:rPr>
          <w:rFonts w:ascii="Proxima Nova Lt" w:hAnsi="Proxima Nova Lt" w:cs="Georgia"/>
          <w:sz w:val="22"/>
          <w:szCs w:val="22"/>
        </w:rPr>
        <w:t xml:space="preserve">and </w:t>
      </w:r>
    </w:p>
    <w:p w14:paraId="1A49C764" w14:textId="0769C507" w:rsidR="0040707C" w:rsidRPr="0040707C" w:rsidRDefault="0040707C" w:rsidP="0040707C">
      <w:pPr>
        <w:pStyle w:val="ListParagraph"/>
        <w:rPr>
          <w:rFonts w:ascii="Proxima Nova Lt" w:hAnsi="Proxima Nova Lt" w:cs="Georgia"/>
          <w:sz w:val="22"/>
          <w:szCs w:val="22"/>
        </w:rPr>
      </w:pPr>
      <w:r w:rsidRPr="008C04F6">
        <w:rPr>
          <w:rFonts w:ascii="Proxima Nova Lt" w:hAnsi="Proxima Nova Lt" w:cs="Georgia"/>
          <w:sz w:val="22"/>
          <w:szCs w:val="22"/>
        </w:rPr>
        <w:t>A</w:t>
      </w:r>
      <w:r w:rsidR="008C04F6" w:rsidRPr="008C04F6">
        <w:rPr>
          <w:rFonts w:ascii="Proxima Nova Lt" w:hAnsi="Proxima Nova Lt" w:cs="Georgia"/>
          <w:sz w:val="22"/>
          <w:szCs w:val="22"/>
        </w:rPr>
        <w:t>nimation</w:t>
      </w:r>
    </w:p>
    <w:p w14:paraId="7AAE3008" w14:textId="439F7F2A" w:rsidR="0079125E" w:rsidRDefault="0079125E" w:rsidP="00C37215">
      <w:pPr>
        <w:pStyle w:val="ListParagraph"/>
        <w:numPr>
          <w:ilvl w:val="0"/>
          <w:numId w:val="16"/>
        </w:numPr>
        <w:rPr>
          <w:rFonts w:ascii="Proxima Nova Lt" w:hAnsi="Proxima Nova Lt" w:cs="Georgia"/>
          <w:sz w:val="22"/>
          <w:szCs w:val="22"/>
        </w:rPr>
      </w:pPr>
      <w:r>
        <w:rPr>
          <w:rFonts w:ascii="Proxima Nova Lt" w:hAnsi="Proxima Nova Lt" w:cs="Georgia"/>
          <w:sz w:val="22"/>
          <w:szCs w:val="22"/>
        </w:rPr>
        <w:t>Collaborate with other artists, teams, and departments to achieve a common goal</w:t>
      </w:r>
    </w:p>
    <w:p w14:paraId="4EF54473" w14:textId="2C86EB7B" w:rsidR="00E8058D" w:rsidRPr="00E8058D" w:rsidRDefault="00E8058D" w:rsidP="00E8058D">
      <w:pPr>
        <w:pStyle w:val="ListParagraph"/>
        <w:numPr>
          <w:ilvl w:val="0"/>
          <w:numId w:val="16"/>
        </w:numPr>
        <w:rPr>
          <w:rFonts w:ascii="Proxima Nova Lt" w:hAnsi="Proxima Nova Lt" w:cs="Georgia"/>
          <w:sz w:val="22"/>
          <w:szCs w:val="22"/>
        </w:rPr>
      </w:pPr>
      <w:r>
        <w:rPr>
          <w:rFonts w:ascii="Proxima Nova Lt" w:hAnsi="Proxima Nova Lt" w:cs="Georgia"/>
          <w:sz w:val="22"/>
          <w:szCs w:val="22"/>
        </w:rPr>
        <w:t>Proactively take on tasks and work autonom</w:t>
      </w:r>
      <w:bookmarkStart w:id="36" w:name="_GoBack"/>
      <w:bookmarkEnd w:id="36"/>
      <w:r>
        <w:rPr>
          <w:rFonts w:ascii="Proxima Nova Lt" w:hAnsi="Proxima Nova Lt" w:cs="Georgia"/>
          <w:sz w:val="22"/>
          <w:szCs w:val="22"/>
        </w:rPr>
        <w:t>ously when need arises</w:t>
      </w:r>
    </w:p>
    <w:p w14:paraId="6C76F79D" w14:textId="77777777" w:rsidR="00084C51" w:rsidRPr="00C37215" w:rsidRDefault="00084C51" w:rsidP="004200CE">
      <w:pPr>
        <w:rPr>
          <w:ins w:id="37" w:author="Cole Bazemore" w:date="2019-04-29T21:18:00Z"/>
          <w:rFonts w:ascii="Proxima Nova Lt" w:hAnsi="Proxima Nova Lt" w:cs="Georgia"/>
          <w:b/>
          <w:sz w:val="22"/>
          <w:szCs w:val="22"/>
        </w:rPr>
      </w:pPr>
    </w:p>
    <w:p w14:paraId="4E8F84C1" w14:textId="56E533D8" w:rsidR="004200CE" w:rsidRPr="00C37215" w:rsidRDefault="00B24B85" w:rsidP="00CF39BA">
      <w:pPr>
        <w:rPr>
          <w:ins w:id="38" w:author="Cole Bazemore" w:date="2019-04-29T22:08:00Z"/>
          <w:rFonts w:ascii="Proxima Nova Lt" w:hAnsi="Proxima Nova Lt" w:cs="Georgia"/>
          <w:sz w:val="22"/>
          <w:szCs w:val="22"/>
        </w:rPr>
      </w:pPr>
      <w:ins w:id="39" w:author="Cole Bazemore" w:date="2019-04-29T22:13:00Z">
        <w:r w:rsidRPr="00C37215">
          <w:rPr>
            <w:rFonts w:ascii="Proxima Nova Lt" w:hAnsi="Proxima Nova Lt" w:cs="Georgia"/>
            <w:b/>
            <w:sz w:val="22"/>
            <w:szCs w:val="22"/>
          </w:rPr>
          <w:t>Producer/</w:t>
        </w:r>
      </w:ins>
      <w:r w:rsidR="00746A1C">
        <w:rPr>
          <w:rFonts w:ascii="Proxima Nova Lt" w:hAnsi="Proxima Nova Lt" w:cs="Georgia"/>
          <w:b/>
          <w:sz w:val="22"/>
          <w:szCs w:val="22"/>
        </w:rPr>
        <w:t xml:space="preserve"> 3D </w:t>
      </w:r>
      <w:del w:id="40" w:author="Cole Bazemore" w:date="2019-04-29T21:14:00Z">
        <w:r w:rsidR="004200CE" w:rsidRPr="00C37215" w:rsidDel="004A25A2">
          <w:rPr>
            <w:rFonts w:ascii="Proxima Nova Lt" w:hAnsi="Proxima Nova Lt" w:cs="Georgia"/>
            <w:b/>
            <w:sz w:val="22"/>
            <w:szCs w:val="22"/>
          </w:rPr>
          <w:delText xml:space="preserve">05/2018 – </w:delText>
        </w:r>
        <w:r w:rsidR="00431DF8" w:rsidRPr="00C37215" w:rsidDel="004A25A2">
          <w:rPr>
            <w:rFonts w:ascii="Proxima Nova Lt" w:hAnsi="Proxima Nova Lt" w:cs="Georgia"/>
            <w:b/>
            <w:sz w:val="22"/>
            <w:szCs w:val="22"/>
          </w:rPr>
          <w:delText>05/2019</w:delText>
        </w:r>
        <w:r w:rsidR="004200CE" w:rsidRPr="00C37215" w:rsidDel="004A25A2">
          <w:rPr>
            <w:rFonts w:ascii="Proxima Nova Lt" w:hAnsi="Proxima Nova Lt" w:cs="Georgia"/>
            <w:b/>
            <w:sz w:val="22"/>
            <w:szCs w:val="22"/>
          </w:rPr>
          <w:tab/>
        </w:r>
        <w:r w:rsidR="004200CE" w:rsidRPr="00C37215" w:rsidDel="004A25A2">
          <w:rPr>
            <w:rFonts w:ascii="Proxima Nova Lt" w:hAnsi="Proxima Nova Lt" w:cs="Georgia"/>
            <w:b/>
            <w:sz w:val="22"/>
            <w:szCs w:val="22"/>
          </w:rPr>
          <w:tab/>
        </w:r>
      </w:del>
      <w:r w:rsidR="004200CE" w:rsidRPr="00C37215">
        <w:rPr>
          <w:rFonts w:ascii="Proxima Nova Lt" w:hAnsi="Proxima Nova Lt" w:cs="Georgia"/>
          <w:b/>
          <w:sz w:val="22"/>
          <w:szCs w:val="22"/>
        </w:rPr>
        <w:t>Character Artist</w:t>
      </w:r>
      <w:ins w:id="41" w:author="Cole Bazemore" w:date="2019-04-29T22:13:00Z">
        <w:r w:rsidRPr="00C37215">
          <w:rPr>
            <w:rFonts w:ascii="Proxima Nova Lt" w:hAnsi="Proxima Nova Lt" w:cs="Georgia"/>
            <w:b/>
            <w:sz w:val="22"/>
            <w:szCs w:val="22"/>
          </w:rPr>
          <w:tab/>
        </w:r>
      </w:ins>
      <w:del w:id="42" w:author="Cole Bazemore" w:date="2019-04-29T22:13:00Z">
        <w:r w:rsidR="004200CE" w:rsidRPr="00C37215" w:rsidDel="00B24B85">
          <w:rPr>
            <w:rFonts w:ascii="Proxima Nova Lt" w:hAnsi="Proxima Nova Lt" w:cs="Georgia"/>
            <w:b/>
            <w:sz w:val="22"/>
            <w:szCs w:val="22"/>
          </w:rPr>
          <w:delText>/Producer</w:delText>
        </w:r>
      </w:del>
      <w:ins w:id="43" w:author="Cole Bazemore" w:date="2019-04-29T22:08:00Z">
        <w:r w:rsidRPr="00C37215">
          <w:rPr>
            <w:rFonts w:ascii="Proxima Nova Lt" w:hAnsi="Proxima Nova Lt" w:cs="Georgia"/>
            <w:b/>
            <w:sz w:val="22"/>
            <w:szCs w:val="22"/>
          </w:rPr>
          <w:tab/>
        </w:r>
        <w:r w:rsidRPr="00C37215">
          <w:rPr>
            <w:rFonts w:ascii="Proxima Nova Lt" w:hAnsi="Proxima Nova Lt" w:cs="Georgia"/>
            <w:b/>
            <w:sz w:val="22"/>
            <w:szCs w:val="22"/>
          </w:rPr>
          <w:tab/>
        </w:r>
      </w:ins>
      <w:ins w:id="44" w:author="Cole Bazemore" w:date="2019-04-29T22:13:00Z">
        <w:r w:rsidRPr="00C37215">
          <w:rPr>
            <w:rFonts w:ascii="Proxima Nova Lt" w:hAnsi="Proxima Nova Lt" w:cs="Georgia"/>
            <w:b/>
            <w:sz w:val="22"/>
            <w:szCs w:val="22"/>
          </w:rPr>
          <w:tab/>
        </w:r>
      </w:ins>
      <w:ins w:id="45" w:author="Cole Bazemore" w:date="2019-04-29T22:08:00Z">
        <w:r w:rsidRPr="00C37215">
          <w:rPr>
            <w:rFonts w:ascii="Proxima Nova Lt" w:hAnsi="Proxima Nova Lt" w:cs="Georgia"/>
            <w:b/>
            <w:sz w:val="22"/>
            <w:szCs w:val="22"/>
          </w:rPr>
          <w:tab/>
        </w:r>
        <w:r w:rsidRPr="00C37215">
          <w:rPr>
            <w:rFonts w:ascii="Proxima Nova Lt" w:hAnsi="Proxima Nova Lt" w:cs="Georgia"/>
            <w:b/>
            <w:sz w:val="22"/>
            <w:szCs w:val="22"/>
          </w:rPr>
          <w:tab/>
        </w:r>
        <w:r w:rsidRPr="00C37215">
          <w:rPr>
            <w:rFonts w:ascii="Proxima Nova Lt" w:hAnsi="Proxima Nova Lt" w:cs="Georgia"/>
            <w:b/>
            <w:sz w:val="22"/>
            <w:szCs w:val="22"/>
          </w:rPr>
          <w:tab/>
        </w:r>
      </w:ins>
      <w:r w:rsidR="00746A1C">
        <w:rPr>
          <w:rFonts w:ascii="Proxima Nova Lt" w:hAnsi="Proxima Nova Lt" w:cs="Georgia"/>
          <w:b/>
          <w:sz w:val="22"/>
          <w:szCs w:val="22"/>
        </w:rPr>
        <w:t xml:space="preserve">           </w:t>
      </w:r>
      <w:del w:id="46" w:author="Cole Bazemore" w:date="2019-04-29T22:08:00Z">
        <w:r w:rsidR="004200CE" w:rsidRPr="00C37215" w:rsidDel="00B24B85">
          <w:rPr>
            <w:rFonts w:ascii="Proxima Nova Lt" w:hAnsi="Proxima Nova Lt" w:cs="Georgia"/>
            <w:b/>
            <w:sz w:val="22"/>
            <w:szCs w:val="22"/>
          </w:rPr>
          <w:delText xml:space="preserve"> at Broom Cupboard Studios </w:delText>
        </w:r>
        <w:r w:rsidR="004200CE" w:rsidRPr="00C37215" w:rsidDel="00B24B85">
          <w:rPr>
            <w:rFonts w:ascii="Proxima Nova Lt" w:hAnsi="Proxima Nova Lt" w:cs="Georgia"/>
            <w:sz w:val="22"/>
            <w:szCs w:val="22"/>
          </w:rPr>
          <w:delText>–</w:delText>
        </w:r>
        <w:r w:rsidR="004200CE" w:rsidRPr="00C37215" w:rsidDel="00B24B85">
          <w:rPr>
            <w:rFonts w:ascii="Proxima Nova Lt" w:hAnsi="Proxima Nova Lt" w:cs="Georgia"/>
            <w:b/>
            <w:sz w:val="22"/>
            <w:szCs w:val="22"/>
          </w:rPr>
          <w:delText xml:space="preserve"> </w:delText>
        </w:r>
        <w:r w:rsidR="004200CE" w:rsidRPr="00C37215" w:rsidDel="00B24B85">
          <w:rPr>
            <w:rFonts w:ascii="Proxima Nova Lt" w:hAnsi="Proxima Nova Lt" w:cs="Georgia"/>
            <w:sz w:val="22"/>
            <w:szCs w:val="22"/>
          </w:rPr>
          <w:delText>Seattle, WA</w:delText>
        </w:r>
      </w:del>
      <w:r w:rsidR="0079125E">
        <w:rPr>
          <w:rFonts w:ascii="Proxima Nova Lt" w:hAnsi="Proxima Nova Lt" w:cs="Georgia"/>
          <w:sz w:val="22"/>
          <w:szCs w:val="22"/>
        </w:rPr>
        <w:t>4</w:t>
      </w:r>
      <w:ins w:id="47" w:author="Cole Bazemore" w:date="2019-04-29T21:14:00Z">
        <w:r w:rsidR="004A25A2" w:rsidRPr="00C37215">
          <w:rPr>
            <w:rFonts w:ascii="Proxima Nova Lt" w:hAnsi="Proxima Nova Lt" w:cs="Georgia"/>
            <w:sz w:val="22"/>
            <w:szCs w:val="22"/>
          </w:rPr>
          <w:t xml:space="preserve">/2018 – </w:t>
        </w:r>
      </w:ins>
      <w:ins w:id="48" w:author="Cole Bazemore" w:date="2019-04-29T21:58:00Z">
        <w:r w:rsidR="00B758E7" w:rsidRPr="00C37215">
          <w:rPr>
            <w:rFonts w:ascii="Proxima Nova Lt" w:hAnsi="Proxima Nova Lt" w:cs="Georgia"/>
            <w:sz w:val="22"/>
            <w:szCs w:val="22"/>
          </w:rPr>
          <w:t>4</w:t>
        </w:r>
      </w:ins>
      <w:ins w:id="49" w:author="Cole Bazemore" w:date="2019-04-29T21:14:00Z">
        <w:r w:rsidR="004A25A2" w:rsidRPr="00C37215">
          <w:rPr>
            <w:rFonts w:ascii="Proxima Nova Lt" w:hAnsi="Proxima Nova Lt" w:cs="Georgia"/>
            <w:sz w:val="22"/>
            <w:szCs w:val="22"/>
          </w:rPr>
          <w:t>/2019</w:t>
        </w:r>
      </w:ins>
    </w:p>
    <w:p w14:paraId="62FCF127" w14:textId="1CBC4634" w:rsidR="00B24B85" w:rsidRPr="00C37215" w:rsidRDefault="00B24B85" w:rsidP="002F5D17">
      <w:pPr>
        <w:rPr>
          <w:rFonts w:ascii="Proxima Nova Lt" w:hAnsi="Proxima Nova Lt" w:cs="Georgia"/>
          <w:sz w:val="22"/>
          <w:szCs w:val="22"/>
        </w:rPr>
      </w:pPr>
      <w:ins w:id="50" w:author="Cole Bazemore" w:date="2019-04-29T22:08:00Z">
        <w:r w:rsidRPr="00C37215">
          <w:rPr>
            <w:rFonts w:ascii="Proxima Nova Lt" w:hAnsi="Proxima Nova Lt" w:cs="Georgia"/>
            <w:sz w:val="22"/>
            <w:szCs w:val="22"/>
          </w:rPr>
          <w:t>Broom Cupboard Studios</w:t>
        </w:r>
        <w:r w:rsidRPr="00C37215">
          <w:rPr>
            <w:rFonts w:ascii="Proxima Nova Lt" w:hAnsi="Proxima Nova Lt" w:cs="Georgia"/>
            <w:b/>
            <w:sz w:val="22"/>
            <w:szCs w:val="22"/>
          </w:rPr>
          <w:t xml:space="preserve"> </w:t>
        </w:r>
        <w:r w:rsidRPr="00C37215">
          <w:rPr>
            <w:rFonts w:ascii="Proxima Nova Lt" w:hAnsi="Proxima Nova Lt" w:cs="Georgia"/>
            <w:sz w:val="22"/>
            <w:szCs w:val="22"/>
          </w:rPr>
          <w:t>–</w:t>
        </w:r>
        <w:r w:rsidRPr="00C37215">
          <w:rPr>
            <w:rFonts w:ascii="Proxima Nova Lt" w:hAnsi="Proxima Nova Lt" w:cs="Georgia"/>
            <w:b/>
            <w:sz w:val="22"/>
            <w:szCs w:val="22"/>
          </w:rPr>
          <w:t xml:space="preserve"> </w:t>
        </w:r>
        <w:r w:rsidRPr="00C37215">
          <w:rPr>
            <w:rFonts w:ascii="Proxima Nova Lt" w:hAnsi="Proxima Nova Lt" w:cs="Georgia"/>
            <w:sz w:val="22"/>
            <w:szCs w:val="22"/>
          </w:rPr>
          <w:t>Seattle, WA</w:t>
        </w:r>
      </w:ins>
    </w:p>
    <w:p w14:paraId="0EE0E5F6" w14:textId="77777777" w:rsidR="008C04F6" w:rsidRDefault="004200CE" w:rsidP="008C04F6">
      <w:pPr>
        <w:pStyle w:val="ListParagraph"/>
        <w:numPr>
          <w:ilvl w:val="0"/>
          <w:numId w:val="16"/>
        </w:numPr>
        <w:rPr>
          <w:rFonts w:ascii="Proxima Nova Lt" w:hAnsi="Proxima Nova Lt" w:cs="Georgia"/>
          <w:sz w:val="22"/>
          <w:szCs w:val="22"/>
        </w:rPr>
      </w:pPr>
      <w:r w:rsidRPr="00C37215">
        <w:rPr>
          <w:rFonts w:ascii="Proxima Nova Lt" w:hAnsi="Proxima Nova Lt" w:cs="Georgia"/>
          <w:sz w:val="22"/>
          <w:szCs w:val="22"/>
        </w:rPr>
        <w:t>Complete</w:t>
      </w:r>
      <w:ins w:id="51" w:author="Cole Bazemore" w:date="2019-04-29T22:08:00Z">
        <w:r w:rsidR="00B24B85" w:rsidRPr="00C37215">
          <w:rPr>
            <w:rFonts w:ascii="Proxima Nova Lt" w:hAnsi="Proxima Nova Lt" w:cs="Georgia"/>
            <w:sz w:val="22"/>
            <w:szCs w:val="22"/>
          </w:rPr>
          <w:t>d</w:t>
        </w:r>
      </w:ins>
      <w:r w:rsidRPr="00C37215">
        <w:rPr>
          <w:rFonts w:ascii="Proxima Nova Lt" w:hAnsi="Proxima Nova Lt" w:cs="Georgia"/>
          <w:sz w:val="22"/>
          <w:szCs w:val="22"/>
        </w:rPr>
        <w:t xml:space="preserve"> 2D and 3D art/assets </w:t>
      </w:r>
      <w:del w:id="52" w:author="Cole Bazemore" w:date="2019-04-29T22:43:00Z">
        <w:r w:rsidRPr="00C37215" w:rsidDel="002F5D17">
          <w:rPr>
            <w:rFonts w:ascii="Proxima Nova Lt" w:hAnsi="Proxima Nova Lt" w:cs="Georgia"/>
            <w:sz w:val="22"/>
            <w:szCs w:val="22"/>
          </w:rPr>
          <w:delText xml:space="preserve">as necessary </w:delText>
        </w:r>
      </w:del>
      <w:r w:rsidRPr="00C37215">
        <w:rPr>
          <w:rFonts w:ascii="Proxima Nova Lt" w:hAnsi="Proxima Nova Lt" w:cs="Georgia"/>
          <w:sz w:val="22"/>
          <w:szCs w:val="22"/>
        </w:rPr>
        <w:t>for studio projects</w:t>
      </w:r>
      <w:r w:rsidR="002A4D12">
        <w:rPr>
          <w:rFonts w:ascii="Proxima Nova Lt" w:hAnsi="Proxima Nova Lt" w:cs="Georgia"/>
          <w:sz w:val="22"/>
          <w:szCs w:val="22"/>
        </w:rPr>
        <w:t xml:space="preserve"> including narrative</w:t>
      </w:r>
      <w:r w:rsidR="008C04F6">
        <w:rPr>
          <w:rFonts w:ascii="Proxima Nova Lt" w:hAnsi="Proxima Nova Lt" w:cs="Georgia"/>
          <w:sz w:val="22"/>
          <w:szCs w:val="22"/>
        </w:rPr>
        <w:t xml:space="preserve"> </w:t>
      </w:r>
    </w:p>
    <w:p w14:paraId="1F43D684" w14:textId="64E2D6D2" w:rsidR="001C627E" w:rsidRPr="008C04F6" w:rsidRDefault="008C04F6" w:rsidP="008C04F6">
      <w:pPr>
        <w:pStyle w:val="ListParagraph"/>
        <w:rPr>
          <w:rFonts w:ascii="Proxima Nova Lt" w:hAnsi="Proxima Nova Lt" w:cs="Georgia"/>
          <w:sz w:val="22"/>
          <w:szCs w:val="22"/>
        </w:rPr>
      </w:pPr>
      <w:proofErr w:type="gramStart"/>
      <w:r w:rsidRPr="008C04F6">
        <w:rPr>
          <w:rFonts w:ascii="Proxima Nova Lt" w:hAnsi="Proxima Nova Lt" w:cs="Georgia"/>
          <w:sz w:val="22"/>
          <w:szCs w:val="22"/>
        </w:rPr>
        <w:t>illustrated</w:t>
      </w:r>
      <w:proofErr w:type="gramEnd"/>
      <w:r w:rsidRPr="008C04F6">
        <w:rPr>
          <w:rFonts w:ascii="Proxima Nova Lt" w:hAnsi="Proxima Nova Lt" w:cs="Georgia"/>
          <w:sz w:val="22"/>
          <w:szCs w:val="22"/>
        </w:rPr>
        <w:t xml:space="preserve"> </w:t>
      </w:r>
      <w:r w:rsidR="002A4D12" w:rsidRPr="008C04F6">
        <w:rPr>
          <w:rFonts w:ascii="Proxima Nova Lt" w:hAnsi="Proxima Nova Lt" w:cs="Georgia"/>
          <w:sz w:val="22"/>
          <w:szCs w:val="22"/>
        </w:rPr>
        <w:t>games</w:t>
      </w:r>
      <w:r w:rsidR="004200CE" w:rsidRPr="008C04F6">
        <w:rPr>
          <w:rFonts w:ascii="Proxima Nova Lt" w:hAnsi="Proxima Nova Lt" w:cs="Georgia"/>
          <w:sz w:val="22"/>
          <w:szCs w:val="22"/>
        </w:rPr>
        <w:t xml:space="preserve">, short films, </w:t>
      </w:r>
      <w:r w:rsidR="001C627E" w:rsidRPr="008C04F6">
        <w:rPr>
          <w:rFonts w:ascii="Proxima Nova Lt" w:hAnsi="Proxima Nova Lt" w:cs="Georgia"/>
          <w:sz w:val="22"/>
          <w:szCs w:val="22"/>
        </w:rPr>
        <w:t>and music videos</w:t>
      </w:r>
    </w:p>
    <w:p w14:paraId="417A2F13" w14:textId="33CADDD2" w:rsidR="004200CE" w:rsidRPr="00B245CB" w:rsidRDefault="001C627E" w:rsidP="008A6264">
      <w:pPr>
        <w:pStyle w:val="ListParagraph"/>
        <w:numPr>
          <w:ilvl w:val="0"/>
          <w:numId w:val="16"/>
        </w:numPr>
        <w:rPr>
          <w:rFonts w:ascii="Proxima Nova Lt" w:hAnsi="Proxima Nova Lt" w:cs="Georgia"/>
          <w:sz w:val="22"/>
          <w:szCs w:val="22"/>
        </w:rPr>
      </w:pPr>
      <w:r>
        <w:rPr>
          <w:rFonts w:ascii="Proxima Nova Lt" w:hAnsi="Proxima Nova Lt" w:cs="Georgia"/>
          <w:sz w:val="22"/>
          <w:szCs w:val="22"/>
        </w:rPr>
        <w:t xml:space="preserve">Produced 2D and 3D animation and effects for </w:t>
      </w:r>
      <w:r w:rsidR="008A6264">
        <w:rPr>
          <w:rFonts w:ascii="Proxima Nova Lt" w:hAnsi="Proxima Nova Lt" w:cs="Georgia"/>
          <w:sz w:val="22"/>
          <w:szCs w:val="22"/>
        </w:rPr>
        <w:t>use</w:t>
      </w:r>
      <w:r>
        <w:rPr>
          <w:rFonts w:ascii="Proxima Nova Lt" w:hAnsi="Proxima Nova Lt" w:cs="Georgia"/>
          <w:sz w:val="22"/>
          <w:szCs w:val="22"/>
        </w:rPr>
        <w:t xml:space="preserve"> in a </w:t>
      </w:r>
      <w:r w:rsidRPr="00B245CB">
        <w:rPr>
          <w:rFonts w:ascii="Proxima Nova Lt" w:hAnsi="Proxima Nova Lt" w:cs="Georgia"/>
          <w:sz w:val="22"/>
          <w:szCs w:val="22"/>
        </w:rPr>
        <w:t>theater production</w:t>
      </w:r>
      <w:del w:id="53" w:author="Cole Bazemore" w:date="2019-04-29T22:34:00Z">
        <w:r w:rsidR="004200CE" w:rsidRPr="00B245CB" w:rsidDel="00600DF7">
          <w:rPr>
            <w:rFonts w:ascii="Proxima Nova Lt" w:hAnsi="Proxima Nova Lt" w:cs="Georgia"/>
            <w:sz w:val="22"/>
            <w:szCs w:val="22"/>
          </w:rPr>
          <w:delText>etc)</w:delText>
        </w:r>
      </w:del>
    </w:p>
    <w:p w14:paraId="6B869DA1" w14:textId="77777777" w:rsidR="00084C51" w:rsidRPr="00C37215" w:rsidRDefault="00084C51" w:rsidP="007C1F20">
      <w:pPr>
        <w:rPr>
          <w:ins w:id="54" w:author="Cole Bazemore" w:date="2019-04-29T21:18:00Z"/>
          <w:rFonts w:ascii="Proxima Nova Lt" w:hAnsi="Proxima Nova Lt" w:cs="Georgia"/>
          <w:b/>
          <w:sz w:val="22"/>
          <w:szCs w:val="22"/>
        </w:rPr>
      </w:pPr>
    </w:p>
    <w:p w14:paraId="7AE9D00E" w14:textId="07FC15EA" w:rsidR="007C1F20" w:rsidRPr="00C37215" w:rsidRDefault="007C1F20" w:rsidP="007C1F20">
      <w:pPr>
        <w:rPr>
          <w:rFonts w:ascii="Proxima Nova Lt" w:hAnsi="Proxima Nova Lt" w:cs="Georgia"/>
          <w:sz w:val="22"/>
          <w:szCs w:val="22"/>
        </w:rPr>
      </w:pPr>
      <w:del w:id="55" w:author="Cole Bazemore" w:date="2019-04-29T21:14:00Z">
        <w:r w:rsidRPr="00C37215" w:rsidDel="00084C51">
          <w:rPr>
            <w:rFonts w:ascii="Proxima Nova Lt" w:hAnsi="Proxima Nova Lt" w:cs="Georgia"/>
            <w:b/>
            <w:sz w:val="22"/>
            <w:szCs w:val="22"/>
          </w:rPr>
          <w:delText xml:space="preserve">09/2018 – </w:delText>
        </w:r>
        <w:r w:rsidR="00D6429E" w:rsidRPr="00C37215" w:rsidDel="00084C51">
          <w:rPr>
            <w:rFonts w:ascii="Proxima Nova Lt" w:hAnsi="Proxima Nova Lt" w:cs="Georgia"/>
            <w:b/>
            <w:sz w:val="22"/>
            <w:szCs w:val="22"/>
          </w:rPr>
          <w:delText>02/2019</w:delText>
        </w:r>
        <w:r w:rsidRPr="00C37215" w:rsidDel="00084C51">
          <w:rPr>
            <w:rFonts w:ascii="Proxima Nova Lt" w:hAnsi="Proxima Nova Lt" w:cs="Georgia"/>
            <w:b/>
            <w:sz w:val="22"/>
            <w:szCs w:val="22"/>
          </w:rPr>
          <w:tab/>
        </w:r>
        <w:r w:rsidRPr="00C37215" w:rsidDel="00084C51">
          <w:rPr>
            <w:rFonts w:ascii="Proxima Nova Lt" w:hAnsi="Proxima Nova Lt" w:cs="Georgia"/>
            <w:b/>
            <w:sz w:val="22"/>
            <w:szCs w:val="22"/>
          </w:rPr>
          <w:tab/>
        </w:r>
      </w:del>
      <w:r w:rsidRPr="00C37215">
        <w:rPr>
          <w:rFonts w:ascii="Proxima Nova Lt" w:hAnsi="Proxima Nova Lt" w:cs="Georgia"/>
          <w:b/>
          <w:sz w:val="22"/>
          <w:szCs w:val="22"/>
        </w:rPr>
        <w:t>Freelance 3D Ar</w:t>
      </w:r>
      <w:r w:rsidR="002F64C8" w:rsidRPr="00C37215">
        <w:rPr>
          <w:rFonts w:ascii="Proxima Nova Lt" w:hAnsi="Proxima Nova Lt" w:cs="Georgia"/>
          <w:b/>
          <w:sz w:val="22"/>
          <w:szCs w:val="22"/>
        </w:rPr>
        <w:t>t</w:t>
      </w:r>
      <w:r w:rsidRPr="00C37215">
        <w:rPr>
          <w:rFonts w:ascii="Proxima Nova Lt" w:hAnsi="Proxima Nova Lt" w:cs="Georgia"/>
          <w:b/>
          <w:sz w:val="22"/>
          <w:szCs w:val="22"/>
        </w:rPr>
        <w:t xml:space="preserve">ist </w:t>
      </w:r>
      <w:r w:rsidRPr="00C37215">
        <w:rPr>
          <w:rFonts w:ascii="Proxima Nova Lt" w:hAnsi="Proxima Nova Lt" w:cs="Georgia"/>
          <w:sz w:val="22"/>
          <w:szCs w:val="22"/>
        </w:rPr>
        <w:t>–</w:t>
      </w:r>
      <w:r w:rsidRPr="00C37215">
        <w:rPr>
          <w:rFonts w:ascii="Proxima Nova Lt" w:hAnsi="Proxima Nova Lt" w:cs="Georgia"/>
          <w:b/>
          <w:sz w:val="22"/>
          <w:szCs w:val="22"/>
        </w:rPr>
        <w:t xml:space="preserve"> </w:t>
      </w:r>
      <w:r w:rsidRPr="00C37215">
        <w:rPr>
          <w:rFonts w:ascii="Proxima Nova Lt" w:hAnsi="Proxima Nova Lt" w:cs="Georgia"/>
          <w:sz w:val="22"/>
          <w:szCs w:val="22"/>
        </w:rPr>
        <w:t>Seattle, WA</w:t>
      </w:r>
      <w:ins w:id="56" w:author="Cole Bazemore" w:date="2019-04-29T21:14:00Z">
        <w:r w:rsidR="00084C51" w:rsidRPr="00C37215">
          <w:rPr>
            <w:rFonts w:ascii="Proxima Nova Lt" w:hAnsi="Proxima Nova Lt" w:cs="Georgia"/>
            <w:sz w:val="22"/>
            <w:szCs w:val="22"/>
          </w:rPr>
          <w:tab/>
        </w:r>
        <w:r w:rsidR="00084C51" w:rsidRPr="00C37215">
          <w:rPr>
            <w:rFonts w:ascii="Proxima Nova Lt" w:hAnsi="Proxima Nova Lt" w:cs="Georgia"/>
            <w:sz w:val="22"/>
            <w:szCs w:val="22"/>
          </w:rPr>
          <w:tab/>
        </w:r>
        <w:r w:rsidR="00084C51" w:rsidRPr="00C37215">
          <w:rPr>
            <w:rFonts w:ascii="Proxima Nova Lt" w:hAnsi="Proxima Nova Lt" w:cs="Georgia"/>
            <w:sz w:val="22"/>
            <w:szCs w:val="22"/>
          </w:rPr>
          <w:tab/>
        </w:r>
        <w:r w:rsidR="00084C51" w:rsidRPr="00C37215">
          <w:rPr>
            <w:rFonts w:ascii="Proxima Nova Lt" w:hAnsi="Proxima Nova Lt" w:cs="Georgia"/>
            <w:sz w:val="22"/>
            <w:szCs w:val="22"/>
          </w:rPr>
          <w:tab/>
        </w:r>
        <w:r w:rsidR="00084C51" w:rsidRPr="00C37215">
          <w:rPr>
            <w:rFonts w:ascii="Proxima Nova Lt" w:hAnsi="Proxima Nova Lt" w:cs="Georgia"/>
            <w:sz w:val="22"/>
            <w:szCs w:val="22"/>
          </w:rPr>
          <w:tab/>
        </w:r>
        <w:r w:rsidR="00084C51" w:rsidRPr="00C37215">
          <w:rPr>
            <w:rFonts w:ascii="Proxima Nova Lt" w:hAnsi="Proxima Nova Lt" w:cs="Georgia"/>
            <w:sz w:val="22"/>
            <w:szCs w:val="22"/>
          </w:rPr>
          <w:tab/>
        </w:r>
        <w:r w:rsidR="00084C51" w:rsidRPr="00C37215">
          <w:rPr>
            <w:rFonts w:ascii="Proxima Nova Lt" w:hAnsi="Proxima Nova Lt" w:cs="Georgia"/>
            <w:sz w:val="22"/>
            <w:szCs w:val="22"/>
          </w:rPr>
          <w:tab/>
        </w:r>
      </w:ins>
      <w:r w:rsidR="00534E39">
        <w:rPr>
          <w:rFonts w:ascii="Proxima Nova Lt" w:hAnsi="Proxima Nova Lt" w:cs="Georgia"/>
          <w:sz w:val="22"/>
          <w:szCs w:val="22"/>
        </w:rPr>
        <w:t xml:space="preserve">          </w:t>
      </w:r>
      <w:ins w:id="57" w:author="Cole Bazemore" w:date="2019-04-29T21:14:00Z">
        <w:r w:rsidR="00084C51" w:rsidRPr="00C37215">
          <w:rPr>
            <w:rFonts w:ascii="Proxima Nova Lt" w:hAnsi="Proxima Nova Lt" w:cs="Georgia"/>
            <w:sz w:val="22"/>
            <w:szCs w:val="22"/>
          </w:rPr>
          <w:t>9/2018 – 2/2019</w:t>
        </w:r>
      </w:ins>
    </w:p>
    <w:p w14:paraId="2BA1D8AE" w14:textId="5E2D105D" w:rsidR="00600DF7" w:rsidRDefault="007C1F20" w:rsidP="00B24B85">
      <w:pPr>
        <w:pStyle w:val="ListParagraph"/>
        <w:numPr>
          <w:ilvl w:val="0"/>
          <w:numId w:val="20"/>
        </w:numPr>
        <w:rPr>
          <w:rFonts w:ascii="Proxima Nova Lt" w:hAnsi="Proxima Nova Lt" w:cs="Georgia"/>
          <w:sz w:val="22"/>
          <w:szCs w:val="22"/>
        </w:rPr>
      </w:pPr>
      <w:r w:rsidRPr="00C37215">
        <w:rPr>
          <w:rFonts w:ascii="Proxima Nova Lt" w:hAnsi="Proxima Nova Lt" w:cs="Georgia"/>
          <w:sz w:val="22"/>
          <w:szCs w:val="22"/>
        </w:rPr>
        <w:t>Create</w:t>
      </w:r>
      <w:ins w:id="58" w:author="Cole Bazemore" w:date="2019-04-29T22:08:00Z">
        <w:r w:rsidR="00B24B85" w:rsidRPr="00C37215">
          <w:rPr>
            <w:rFonts w:ascii="Proxima Nova Lt" w:hAnsi="Proxima Nova Lt" w:cs="Georgia"/>
            <w:sz w:val="22"/>
            <w:szCs w:val="22"/>
          </w:rPr>
          <w:t>d</w:t>
        </w:r>
      </w:ins>
      <w:r w:rsidRPr="00C37215">
        <w:rPr>
          <w:rFonts w:ascii="Proxima Nova Lt" w:hAnsi="Proxima Nova Lt" w:cs="Georgia"/>
          <w:sz w:val="22"/>
          <w:szCs w:val="22"/>
        </w:rPr>
        <w:t xml:space="preserve"> </w:t>
      </w:r>
      <w:ins w:id="59" w:author="Cole Bazemore" w:date="2019-04-29T22:10:00Z">
        <w:r w:rsidR="00B24B85" w:rsidRPr="00C37215">
          <w:rPr>
            <w:rFonts w:ascii="Proxima Nova Lt" w:hAnsi="Proxima Nova Lt" w:cs="Georgia"/>
            <w:sz w:val="22"/>
            <w:szCs w:val="22"/>
          </w:rPr>
          <w:t xml:space="preserve">2D/3D </w:t>
        </w:r>
      </w:ins>
      <w:ins w:id="60" w:author="Cole Bazemore" w:date="2019-04-29T22:28:00Z">
        <w:r w:rsidR="00600DF7">
          <w:rPr>
            <w:rFonts w:ascii="Proxima Nova Lt" w:hAnsi="Proxima Nova Lt" w:cs="Georgia"/>
            <w:sz w:val="22"/>
            <w:szCs w:val="22"/>
          </w:rPr>
          <w:t xml:space="preserve">assets for clients, including </w:t>
        </w:r>
        <w:r w:rsidR="00600DF7" w:rsidRPr="00600DF7">
          <w:rPr>
            <w:rFonts w:ascii="Proxima Nova Lt" w:hAnsi="Proxima Nova Lt" w:cs="Georgia"/>
            <w:sz w:val="22"/>
            <w:szCs w:val="22"/>
          </w:rPr>
          <w:t>characters</w:t>
        </w:r>
      </w:ins>
      <w:ins w:id="61" w:author="Cole Bazemore" w:date="2019-04-29T22:33:00Z">
        <w:r w:rsidR="00600DF7">
          <w:rPr>
            <w:rFonts w:ascii="Proxima Nova Lt" w:hAnsi="Proxima Nova Lt" w:cs="Georgia"/>
            <w:sz w:val="22"/>
            <w:szCs w:val="22"/>
          </w:rPr>
          <w:t xml:space="preserve"> and</w:t>
        </w:r>
      </w:ins>
      <w:ins w:id="62" w:author="Cole Bazemore" w:date="2019-04-29T22:32:00Z">
        <w:r w:rsidR="00600DF7">
          <w:rPr>
            <w:rFonts w:ascii="Proxima Nova Lt" w:hAnsi="Proxima Nova Lt" w:cs="Georgia"/>
            <w:sz w:val="22"/>
            <w:szCs w:val="22"/>
          </w:rPr>
          <w:t xml:space="preserve"> </w:t>
        </w:r>
      </w:ins>
      <w:ins w:id="63" w:author="Cole Bazemore" w:date="2019-04-29T22:28:00Z">
        <w:r w:rsidR="00600DF7" w:rsidRPr="00600DF7">
          <w:rPr>
            <w:rFonts w:ascii="Proxima Nova Lt" w:hAnsi="Proxima Nova Lt" w:cs="Georgia"/>
            <w:sz w:val="22"/>
            <w:szCs w:val="22"/>
          </w:rPr>
          <w:t>environments</w:t>
        </w:r>
      </w:ins>
    </w:p>
    <w:p w14:paraId="160E73DE" w14:textId="196EE24C" w:rsidR="00351B34" w:rsidRDefault="00351B34" w:rsidP="00B24B85">
      <w:pPr>
        <w:pStyle w:val="ListParagraph"/>
        <w:numPr>
          <w:ilvl w:val="0"/>
          <w:numId w:val="20"/>
        </w:numPr>
        <w:rPr>
          <w:rFonts w:ascii="Proxima Nova Lt" w:hAnsi="Proxima Nova Lt" w:cs="Georgia"/>
          <w:sz w:val="22"/>
          <w:szCs w:val="22"/>
        </w:rPr>
      </w:pPr>
      <w:r>
        <w:rPr>
          <w:rFonts w:ascii="Proxima Nova Lt" w:hAnsi="Proxima Nova Lt" w:cs="Georgia"/>
          <w:sz w:val="22"/>
          <w:szCs w:val="22"/>
        </w:rPr>
        <w:t>Developed original characters for pixel art game</w:t>
      </w:r>
    </w:p>
    <w:p w14:paraId="263570D4" w14:textId="42A38412" w:rsidR="008C04F6" w:rsidRPr="00351B34" w:rsidRDefault="001C627E" w:rsidP="00351B34">
      <w:pPr>
        <w:pStyle w:val="ListParagraph"/>
        <w:numPr>
          <w:ilvl w:val="0"/>
          <w:numId w:val="20"/>
        </w:numPr>
        <w:rPr>
          <w:ins w:id="64" w:author="Cole Bazemore" w:date="2019-04-29T22:33:00Z"/>
          <w:rFonts w:ascii="Proxima Nova Lt" w:hAnsi="Proxima Nova Lt" w:cs="Georgia"/>
          <w:sz w:val="22"/>
          <w:szCs w:val="22"/>
        </w:rPr>
      </w:pPr>
      <w:r>
        <w:rPr>
          <w:rFonts w:ascii="Proxima Nova Lt" w:hAnsi="Proxima Nova Lt" w:cs="Georgia"/>
          <w:sz w:val="22"/>
          <w:szCs w:val="22"/>
        </w:rPr>
        <w:t>Designed and animated story driven mobile app assets</w:t>
      </w:r>
    </w:p>
    <w:p w14:paraId="76DFA59D" w14:textId="7484F8CF" w:rsidR="007C1F20" w:rsidRPr="00C37215" w:rsidDel="00B24B85" w:rsidRDefault="007C1F20">
      <w:pPr>
        <w:pStyle w:val="ListParagraph"/>
        <w:numPr>
          <w:ilvl w:val="0"/>
          <w:numId w:val="16"/>
        </w:numPr>
        <w:rPr>
          <w:del w:id="65" w:author="Cole Bazemore" w:date="2019-04-29T22:11:00Z"/>
          <w:rFonts w:ascii="Proxima Nova Lt" w:hAnsi="Proxima Nova Lt" w:cs="Georgia"/>
          <w:sz w:val="22"/>
          <w:szCs w:val="22"/>
        </w:rPr>
        <w:pPrChange w:id="66" w:author="Cole Bazemore" w:date="2019-04-29T22:11:00Z">
          <w:pPr>
            <w:pStyle w:val="ListParagraph"/>
            <w:numPr>
              <w:numId w:val="14"/>
            </w:numPr>
            <w:ind w:left="450" w:hanging="360"/>
          </w:pPr>
        </w:pPrChange>
      </w:pPr>
      <w:del w:id="67" w:author="Cole Bazemore" w:date="2019-04-29T22:10:00Z">
        <w:r w:rsidRPr="00C37215" w:rsidDel="00B24B85">
          <w:rPr>
            <w:rFonts w:ascii="Proxima Nova Lt" w:hAnsi="Proxima Nova Lt" w:cs="Georgia"/>
            <w:sz w:val="22"/>
            <w:szCs w:val="22"/>
          </w:rPr>
          <w:delText xml:space="preserve">both </w:delText>
        </w:r>
      </w:del>
      <w:del w:id="68" w:author="Cole Bazemore" w:date="2019-04-29T22:11:00Z">
        <w:r w:rsidRPr="00C37215" w:rsidDel="00B24B85">
          <w:rPr>
            <w:rFonts w:ascii="Proxima Nova Lt" w:hAnsi="Proxima Nova Lt" w:cs="Georgia"/>
            <w:sz w:val="22"/>
            <w:szCs w:val="22"/>
          </w:rPr>
          <w:delText xml:space="preserve">2D and 3D assets for </w:delText>
        </w:r>
        <w:r w:rsidR="00D6429E" w:rsidRPr="00C37215" w:rsidDel="00B24B85">
          <w:rPr>
            <w:rFonts w:ascii="Proxima Nova Lt" w:hAnsi="Proxima Nova Lt" w:cs="Georgia"/>
            <w:sz w:val="22"/>
            <w:szCs w:val="22"/>
          </w:rPr>
          <w:delText>clients</w:delText>
        </w:r>
      </w:del>
    </w:p>
    <w:p w14:paraId="4C12739B" w14:textId="6D646D0C" w:rsidR="007C1F20" w:rsidRPr="00C37215" w:rsidDel="00B24B85" w:rsidRDefault="007C1F20">
      <w:pPr>
        <w:pStyle w:val="ListParagraph"/>
        <w:numPr>
          <w:ilvl w:val="0"/>
          <w:numId w:val="16"/>
        </w:numPr>
        <w:rPr>
          <w:del w:id="69" w:author="Cole Bazemore" w:date="2019-04-29T22:11:00Z"/>
          <w:rFonts w:ascii="Proxima Nova Lt" w:hAnsi="Proxima Nova Lt" w:cs="Georgia"/>
          <w:sz w:val="22"/>
          <w:szCs w:val="22"/>
        </w:rPr>
        <w:pPrChange w:id="70" w:author="Cole Bazemore" w:date="2019-04-29T22:11:00Z">
          <w:pPr>
            <w:pStyle w:val="ListParagraph"/>
            <w:numPr>
              <w:numId w:val="14"/>
            </w:numPr>
            <w:ind w:left="450" w:hanging="360"/>
          </w:pPr>
        </w:pPrChange>
      </w:pPr>
      <w:del w:id="71" w:author="Cole Bazemore" w:date="2019-04-29T22:11:00Z">
        <w:r w:rsidRPr="00C37215" w:rsidDel="00B24B85">
          <w:rPr>
            <w:rFonts w:ascii="Proxima Nova Lt" w:hAnsi="Proxima Nova Lt" w:cs="Georgia"/>
            <w:sz w:val="22"/>
            <w:szCs w:val="22"/>
            <w:shd w:val="clear" w:color="auto" w:fill="FFFF00"/>
          </w:rPr>
          <w:delText>Includes</w:delText>
        </w:r>
        <w:r w:rsidRPr="00C37215" w:rsidDel="00B24B85">
          <w:rPr>
            <w:rFonts w:ascii="Proxima Nova Lt" w:hAnsi="Proxima Nova Lt" w:cs="Georgia"/>
            <w:sz w:val="22"/>
            <w:szCs w:val="22"/>
          </w:rPr>
          <w:delText xml:space="preserve"> </w:delText>
        </w:r>
      </w:del>
      <w:del w:id="72" w:author="Cole Bazemore" w:date="2019-04-29T22:10:00Z">
        <w:r w:rsidRPr="00C37215" w:rsidDel="00B24B85">
          <w:rPr>
            <w:rFonts w:ascii="Proxima Nova Lt" w:hAnsi="Proxima Nova Lt" w:cs="Georgia"/>
            <w:sz w:val="22"/>
            <w:szCs w:val="22"/>
          </w:rPr>
          <w:delText>2D/3D characters and environments, design, animation, etc</w:delText>
        </w:r>
      </w:del>
    </w:p>
    <w:p w14:paraId="2EEC9FAF" w14:textId="77777777" w:rsidR="00084C51" w:rsidRPr="00C37215" w:rsidRDefault="00084C51" w:rsidP="002F5D17">
      <w:pPr>
        <w:rPr>
          <w:ins w:id="73" w:author="Cole Bazemore" w:date="2019-04-29T21:18:00Z"/>
          <w:rFonts w:ascii="Proxima Nova Lt" w:hAnsi="Proxima Nova Lt" w:cs="Georgia"/>
          <w:b/>
          <w:sz w:val="22"/>
          <w:szCs w:val="22"/>
        </w:rPr>
      </w:pPr>
    </w:p>
    <w:p w14:paraId="2A6C6DFF" w14:textId="6CE16C73" w:rsidR="009F6986" w:rsidRPr="00C37215" w:rsidRDefault="00600DF7" w:rsidP="009F6986">
      <w:pPr>
        <w:rPr>
          <w:rFonts w:ascii="Proxima Nova Lt" w:hAnsi="Proxima Nova Lt" w:cs="Georgia"/>
          <w:b/>
          <w:sz w:val="22"/>
          <w:szCs w:val="22"/>
        </w:rPr>
      </w:pPr>
      <w:ins w:id="74" w:author="Cole Bazemore" w:date="2019-04-29T22:31:00Z">
        <w:r w:rsidRPr="00472009">
          <w:rPr>
            <w:rFonts w:ascii="Proxima Nova Lt" w:hAnsi="Proxima Nova Lt" w:cs="Georgia"/>
            <w:b/>
            <w:sz w:val="22"/>
            <w:szCs w:val="22"/>
          </w:rPr>
          <w:t>Production Manager</w:t>
        </w:r>
        <w:r>
          <w:rPr>
            <w:rFonts w:ascii="Proxima Nova Lt" w:hAnsi="Proxima Nova Lt" w:cs="Georgia"/>
            <w:b/>
            <w:sz w:val="22"/>
            <w:szCs w:val="22"/>
          </w:rPr>
          <w:t>/</w:t>
        </w:r>
      </w:ins>
      <w:del w:id="75" w:author="Cole Bazemore" w:date="2019-04-29T21:14:00Z">
        <w:r w:rsidR="009F6986" w:rsidRPr="00C37215" w:rsidDel="00084C51">
          <w:rPr>
            <w:rFonts w:ascii="Proxima Nova Lt" w:hAnsi="Proxima Nova Lt" w:cs="Georgia"/>
            <w:b/>
            <w:sz w:val="22"/>
            <w:szCs w:val="22"/>
          </w:rPr>
          <w:delText xml:space="preserve">06/2015 – </w:delText>
        </w:r>
        <w:r w:rsidR="007C1F20" w:rsidRPr="00C37215" w:rsidDel="00084C51">
          <w:rPr>
            <w:rFonts w:ascii="Proxima Nova Lt" w:hAnsi="Proxima Nova Lt" w:cs="Georgia"/>
            <w:b/>
            <w:sz w:val="22"/>
            <w:szCs w:val="22"/>
          </w:rPr>
          <w:delText>07/2018</w:delText>
        </w:r>
        <w:r w:rsidR="009F6986" w:rsidRPr="00C37215" w:rsidDel="00084C51">
          <w:rPr>
            <w:rFonts w:ascii="Proxima Nova Lt" w:hAnsi="Proxima Nova Lt" w:cs="Georgia"/>
            <w:b/>
            <w:sz w:val="22"/>
            <w:szCs w:val="22"/>
          </w:rPr>
          <w:tab/>
        </w:r>
        <w:r w:rsidR="009F6986" w:rsidRPr="00C37215" w:rsidDel="00084C51">
          <w:rPr>
            <w:rFonts w:ascii="Proxima Nova Lt" w:hAnsi="Proxima Nova Lt" w:cs="Georgia"/>
            <w:b/>
            <w:sz w:val="22"/>
            <w:szCs w:val="22"/>
          </w:rPr>
          <w:tab/>
        </w:r>
      </w:del>
      <w:r w:rsidR="006C1EC2" w:rsidRPr="00C37215">
        <w:rPr>
          <w:rFonts w:ascii="Proxima Nova Lt" w:hAnsi="Proxima Nova Lt" w:cs="Georgia"/>
          <w:b/>
          <w:sz w:val="22"/>
          <w:szCs w:val="22"/>
        </w:rPr>
        <w:t>Modeler</w:t>
      </w:r>
      <w:del w:id="76" w:author="Cole Bazemore" w:date="2019-04-29T22:31:00Z">
        <w:r w:rsidR="006C1EC2" w:rsidRPr="00C37215" w:rsidDel="00600DF7">
          <w:rPr>
            <w:rFonts w:ascii="Proxima Nova Lt" w:hAnsi="Proxima Nova Lt" w:cs="Georgia"/>
            <w:b/>
            <w:sz w:val="22"/>
            <w:szCs w:val="22"/>
          </w:rPr>
          <w:delText>/Production Manager</w:delText>
        </w:r>
      </w:del>
      <w:ins w:id="77" w:author="Cole Bazemore" w:date="2019-04-29T21:39:00Z">
        <w:r w:rsidR="00374F87" w:rsidRPr="00C37215">
          <w:rPr>
            <w:rFonts w:ascii="Proxima Nova Lt" w:hAnsi="Proxima Nova Lt" w:cs="Georgia"/>
            <w:b/>
            <w:sz w:val="22"/>
            <w:szCs w:val="22"/>
          </w:rPr>
          <w:tab/>
        </w:r>
        <w:r w:rsidR="00374F87" w:rsidRPr="00C37215">
          <w:rPr>
            <w:rFonts w:ascii="Proxima Nova Lt" w:hAnsi="Proxima Nova Lt" w:cs="Georgia"/>
            <w:b/>
            <w:sz w:val="22"/>
            <w:szCs w:val="22"/>
          </w:rPr>
          <w:tab/>
        </w:r>
        <w:r w:rsidR="00374F87" w:rsidRPr="00C37215">
          <w:rPr>
            <w:rFonts w:ascii="Proxima Nova Lt" w:hAnsi="Proxima Nova Lt" w:cs="Georgia"/>
            <w:b/>
            <w:sz w:val="22"/>
            <w:szCs w:val="22"/>
          </w:rPr>
          <w:tab/>
        </w:r>
      </w:ins>
      <w:del w:id="78" w:author="Cole Bazemore" w:date="2019-04-29T21:39:00Z">
        <w:r w:rsidR="006C1EC2" w:rsidRPr="00C37215" w:rsidDel="00374F87">
          <w:rPr>
            <w:rFonts w:ascii="Proxima Nova Lt" w:hAnsi="Proxima Nova Lt" w:cs="Georgia"/>
            <w:b/>
            <w:sz w:val="22"/>
            <w:szCs w:val="22"/>
          </w:rPr>
          <w:delText xml:space="preserve"> at</w:delText>
        </w:r>
        <w:r w:rsidR="009F6986" w:rsidRPr="00C37215" w:rsidDel="00374F87">
          <w:rPr>
            <w:rFonts w:ascii="Proxima Nova Lt" w:hAnsi="Proxima Nova Lt" w:cs="Georgia"/>
            <w:b/>
            <w:sz w:val="22"/>
            <w:szCs w:val="22"/>
          </w:rPr>
          <w:delText xml:space="preserve"> Animation Capstone Program</w:delText>
        </w:r>
      </w:del>
      <w:ins w:id="79" w:author="Cole Bazemore" w:date="2019-04-29T21:39:00Z">
        <w:r w:rsidR="00374F87" w:rsidRPr="00C37215">
          <w:rPr>
            <w:rFonts w:ascii="Proxima Nova Lt" w:hAnsi="Proxima Nova Lt" w:cs="Georgia"/>
            <w:b/>
            <w:sz w:val="22"/>
            <w:szCs w:val="22"/>
          </w:rPr>
          <w:tab/>
        </w:r>
        <w:r w:rsidR="00374F87" w:rsidRPr="00C37215">
          <w:rPr>
            <w:rFonts w:ascii="Proxima Nova Lt" w:hAnsi="Proxima Nova Lt" w:cs="Georgia"/>
            <w:b/>
            <w:sz w:val="22"/>
            <w:szCs w:val="22"/>
          </w:rPr>
          <w:tab/>
        </w:r>
        <w:r w:rsidR="00374F87" w:rsidRPr="00C37215">
          <w:rPr>
            <w:rFonts w:ascii="Proxima Nova Lt" w:hAnsi="Proxima Nova Lt" w:cs="Georgia"/>
            <w:b/>
            <w:sz w:val="22"/>
            <w:szCs w:val="22"/>
          </w:rPr>
          <w:tab/>
        </w:r>
        <w:r w:rsidR="00374F87" w:rsidRPr="00C37215">
          <w:rPr>
            <w:rFonts w:ascii="Proxima Nova Lt" w:hAnsi="Proxima Nova Lt" w:cs="Georgia"/>
            <w:b/>
            <w:sz w:val="22"/>
            <w:szCs w:val="22"/>
          </w:rPr>
          <w:tab/>
        </w:r>
      </w:ins>
      <w:r w:rsidR="00534E39">
        <w:rPr>
          <w:rFonts w:ascii="Proxima Nova Lt" w:hAnsi="Proxima Nova Lt" w:cs="Georgia"/>
          <w:b/>
          <w:sz w:val="22"/>
          <w:szCs w:val="22"/>
        </w:rPr>
        <w:t xml:space="preserve">           </w:t>
      </w:r>
      <w:ins w:id="80" w:author="Cole Bazemore" w:date="2019-04-29T21:15:00Z">
        <w:r w:rsidR="00084C51" w:rsidRPr="00C37215">
          <w:rPr>
            <w:rFonts w:ascii="Proxima Nova Lt" w:hAnsi="Proxima Nova Lt" w:cs="Georgia"/>
            <w:sz w:val="22"/>
            <w:szCs w:val="22"/>
          </w:rPr>
          <w:t>6/2015 – 7/2018</w:t>
        </w:r>
      </w:ins>
    </w:p>
    <w:p w14:paraId="1CC4A894" w14:textId="2EE742FD" w:rsidR="009F6986" w:rsidRPr="00C37215" w:rsidRDefault="009F6986" w:rsidP="009F6986">
      <w:pPr>
        <w:rPr>
          <w:rFonts w:ascii="Proxima Nova Lt" w:hAnsi="Proxima Nova Lt" w:cs="Georgia"/>
          <w:sz w:val="22"/>
          <w:szCs w:val="22"/>
        </w:rPr>
      </w:pPr>
      <w:del w:id="81" w:author="Cole Bazemore" w:date="2019-04-29T21:15:00Z">
        <w:r w:rsidRPr="00C37215" w:rsidDel="00084C51">
          <w:rPr>
            <w:rFonts w:ascii="Proxima Nova Lt" w:hAnsi="Proxima Nova Lt" w:cs="Georgia"/>
            <w:sz w:val="22"/>
            <w:szCs w:val="22"/>
          </w:rPr>
          <w:tab/>
        </w:r>
        <w:r w:rsidRPr="00C37215" w:rsidDel="00084C51">
          <w:rPr>
            <w:rFonts w:ascii="Proxima Nova Lt" w:hAnsi="Proxima Nova Lt" w:cs="Georgia"/>
            <w:sz w:val="22"/>
            <w:szCs w:val="22"/>
          </w:rPr>
          <w:tab/>
        </w:r>
        <w:r w:rsidRPr="00C37215" w:rsidDel="00084C51">
          <w:rPr>
            <w:rFonts w:ascii="Proxima Nova Lt" w:hAnsi="Proxima Nova Lt" w:cs="Georgia"/>
            <w:sz w:val="22"/>
            <w:szCs w:val="22"/>
          </w:rPr>
          <w:tab/>
        </w:r>
        <w:r w:rsidRPr="00C37215" w:rsidDel="00084C51">
          <w:rPr>
            <w:rFonts w:ascii="Proxima Nova Lt" w:hAnsi="Proxima Nova Lt" w:cs="Georgia"/>
            <w:sz w:val="22"/>
            <w:szCs w:val="22"/>
          </w:rPr>
          <w:tab/>
        </w:r>
      </w:del>
      <w:r w:rsidRPr="00C37215">
        <w:rPr>
          <w:rFonts w:ascii="Proxima Nova Lt" w:hAnsi="Proxima Nova Lt" w:cs="Georgia"/>
          <w:sz w:val="22"/>
          <w:szCs w:val="22"/>
        </w:rPr>
        <w:t>University of Washington</w:t>
      </w:r>
      <w:ins w:id="82" w:author="Cole Bazemore" w:date="2019-04-29T21:39:00Z">
        <w:r w:rsidR="00374F87" w:rsidRPr="00C37215">
          <w:rPr>
            <w:rFonts w:ascii="Proxima Nova Lt" w:hAnsi="Proxima Nova Lt" w:cs="Georgia"/>
            <w:sz w:val="22"/>
            <w:szCs w:val="22"/>
          </w:rPr>
          <w:t>, Animation Capstone Program</w:t>
        </w:r>
      </w:ins>
      <w:r w:rsidRPr="00C37215">
        <w:rPr>
          <w:rFonts w:ascii="Proxima Nova Lt" w:hAnsi="Proxima Nova Lt" w:cs="Georgia"/>
          <w:sz w:val="22"/>
          <w:szCs w:val="22"/>
        </w:rPr>
        <w:t xml:space="preserve"> – Seattle, WA</w:t>
      </w:r>
    </w:p>
    <w:p w14:paraId="3F84008B" w14:textId="7A27E0D4" w:rsidR="009F6986" w:rsidRPr="00552A52" w:rsidRDefault="001C627E" w:rsidP="00552A52">
      <w:pPr>
        <w:pStyle w:val="ListParagraph"/>
        <w:numPr>
          <w:ilvl w:val="0"/>
          <w:numId w:val="16"/>
        </w:numPr>
        <w:rPr>
          <w:rFonts w:ascii="Proxima Nova Lt" w:hAnsi="Proxima Nova Lt" w:cs="Georgia"/>
          <w:sz w:val="22"/>
          <w:szCs w:val="22"/>
        </w:rPr>
      </w:pPr>
      <w:r>
        <w:rPr>
          <w:rFonts w:ascii="Proxima Nova Lt" w:hAnsi="Proxima Nova Lt" w:cs="Georgia"/>
          <w:sz w:val="22"/>
          <w:szCs w:val="22"/>
        </w:rPr>
        <w:t>Produced 3 animated short films</w:t>
      </w:r>
      <w:r w:rsidR="00552A52">
        <w:rPr>
          <w:rFonts w:ascii="Proxima Nova Lt" w:hAnsi="Proxima Nova Lt" w:cs="Georgia"/>
          <w:sz w:val="22"/>
          <w:szCs w:val="22"/>
        </w:rPr>
        <w:t xml:space="preserve"> and c</w:t>
      </w:r>
      <w:r w:rsidR="00461B8B" w:rsidRPr="00552A52">
        <w:rPr>
          <w:rFonts w:ascii="Proxima Nova Lt" w:hAnsi="Proxima Nova Lt" w:cs="Georgia"/>
          <w:sz w:val="22"/>
          <w:szCs w:val="22"/>
        </w:rPr>
        <w:t>reate</w:t>
      </w:r>
      <w:ins w:id="83" w:author="Cole Bazemore" w:date="2019-04-29T22:08:00Z">
        <w:r w:rsidR="00B24B85" w:rsidRPr="00552A52">
          <w:rPr>
            <w:rFonts w:ascii="Proxima Nova Lt" w:hAnsi="Proxima Nova Lt" w:cs="Georgia"/>
            <w:sz w:val="22"/>
            <w:szCs w:val="22"/>
          </w:rPr>
          <w:t>d</w:t>
        </w:r>
      </w:ins>
      <w:r w:rsidR="00461B8B" w:rsidRPr="00552A52">
        <w:rPr>
          <w:rFonts w:ascii="Proxima Nova Lt" w:hAnsi="Proxima Nova Lt" w:cs="Georgia"/>
          <w:sz w:val="22"/>
          <w:szCs w:val="22"/>
        </w:rPr>
        <w:t xml:space="preserve"> film production quality assets</w:t>
      </w:r>
    </w:p>
    <w:p w14:paraId="63D04720" w14:textId="1BD01B64" w:rsidR="007C1F20" w:rsidRPr="00C37215" w:rsidRDefault="00461B8B" w:rsidP="00C37215">
      <w:pPr>
        <w:pStyle w:val="ListParagraph"/>
        <w:numPr>
          <w:ilvl w:val="0"/>
          <w:numId w:val="16"/>
        </w:numPr>
        <w:rPr>
          <w:rFonts w:ascii="Proxima Nova Lt" w:hAnsi="Proxima Nova Lt" w:cs="Georgia"/>
          <w:sz w:val="22"/>
          <w:szCs w:val="22"/>
        </w:rPr>
      </w:pPr>
      <w:del w:id="84" w:author="Cole Bazemore" w:date="2019-04-29T22:08:00Z">
        <w:r w:rsidRPr="00C37215" w:rsidDel="00B24B85">
          <w:rPr>
            <w:rFonts w:ascii="Proxima Nova Lt" w:hAnsi="Proxima Nova Lt" w:cs="Georgia"/>
            <w:sz w:val="22"/>
            <w:szCs w:val="22"/>
          </w:rPr>
          <w:delText xml:space="preserve">Teach </w:delText>
        </w:r>
      </w:del>
      <w:ins w:id="85" w:author="Cole Bazemore" w:date="2019-04-29T22:09:00Z">
        <w:r w:rsidR="00B24B85" w:rsidRPr="00C37215">
          <w:rPr>
            <w:rFonts w:ascii="Proxima Nova Lt" w:hAnsi="Proxima Nova Lt" w:cs="Georgia"/>
            <w:sz w:val="22"/>
            <w:szCs w:val="22"/>
          </w:rPr>
          <w:t>Instructed</w:t>
        </w:r>
      </w:ins>
      <w:ins w:id="86" w:author="Cole Bazemore" w:date="2019-04-29T22:08:00Z">
        <w:r w:rsidR="00B24B85" w:rsidRPr="00C37215">
          <w:rPr>
            <w:rFonts w:ascii="Proxima Nova Lt" w:hAnsi="Proxima Nova Lt" w:cs="Georgia"/>
            <w:sz w:val="22"/>
            <w:szCs w:val="22"/>
          </w:rPr>
          <w:t xml:space="preserve"> </w:t>
        </w:r>
      </w:ins>
      <w:r w:rsidRPr="00C37215">
        <w:rPr>
          <w:rFonts w:ascii="Proxima Nova Lt" w:hAnsi="Proxima Nova Lt" w:cs="Georgia"/>
          <w:sz w:val="22"/>
          <w:szCs w:val="22"/>
        </w:rPr>
        <w:t xml:space="preserve">university students </w:t>
      </w:r>
      <w:ins w:id="87" w:author="Cole Bazemore" w:date="2019-04-29T22:09:00Z">
        <w:r w:rsidR="00B24B85" w:rsidRPr="00C37215">
          <w:rPr>
            <w:rFonts w:ascii="Proxima Nova Lt" w:hAnsi="Proxima Nova Lt" w:cs="Georgia"/>
            <w:sz w:val="22"/>
            <w:szCs w:val="22"/>
          </w:rPr>
          <w:t xml:space="preserve">on </w:t>
        </w:r>
      </w:ins>
      <w:r w:rsidRPr="00C37215">
        <w:rPr>
          <w:rFonts w:ascii="Proxima Nova Lt" w:hAnsi="Proxima Nova Lt" w:cs="Georgia"/>
          <w:sz w:val="22"/>
          <w:szCs w:val="22"/>
        </w:rPr>
        <w:t>all aspects of 3D film pipeline</w:t>
      </w:r>
    </w:p>
    <w:p w14:paraId="59E44093" w14:textId="449C850C" w:rsidR="007C1F20" w:rsidRPr="00C37215" w:rsidRDefault="009F6986" w:rsidP="00C37215">
      <w:pPr>
        <w:pStyle w:val="ListParagraph"/>
        <w:numPr>
          <w:ilvl w:val="0"/>
          <w:numId w:val="16"/>
        </w:numPr>
        <w:rPr>
          <w:rFonts w:ascii="Proxima Nova Lt" w:hAnsi="Proxima Nova Lt" w:cs="Georgia"/>
          <w:sz w:val="22"/>
          <w:szCs w:val="22"/>
        </w:rPr>
      </w:pPr>
      <w:r w:rsidRPr="00C37215">
        <w:rPr>
          <w:rFonts w:ascii="Proxima Nova Lt" w:hAnsi="Proxima Nova Lt" w:cs="Georgia"/>
          <w:sz w:val="22"/>
          <w:szCs w:val="22"/>
        </w:rPr>
        <w:t>Perform</w:t>
      </w:r>
      <w:ins w:id="88" w:author="Cole Bazemore" w:date="2019-04-29T22:08:00Z">
        <w:r w:rsidR="00B24B85" w:rsidRPr="00C37215">
          <w:rPr>
            <w:rFonts w:ascii="Proxima Nova Lt" w:hAnsi="Proxima Nova Lt" w:cs="Georgia"/>
            <w:sz w:val="22"/>
            <w:szCs w:val="22"/>
          </w:rPr>
          <w:t>ed</w:t>
        </w:r>
      </w:ins>
      <w:r w:rsidRPr="00C37215">
        <w:rPr>
          <w:rFonts w:ascii="Proxima Nova Lt" w:hAnsi="Proxima Nova Lt" w:cs="Georgia"/>
          <w:sz w:val="22"/>
          <w:szCs w:val="22"/>
        </w:rPr>
        <w:t xml:space="preserve"> classroom demonstrations of 3D </w:t>
      </w:r>
      <w:r w:rsidR="00EB7984">
        <w:rPr>
          <w:rFonts w:ascii="Proxima Nova Lt" w:hAnsi="Proxima Nova Lt" w:cs="Georgia"/>
          <w:sz w:val="22"/>
          <w:szCs w:val="22"/>
        </w:rPr>
        <w:t xml:space="preserve">film </w:t>
      </w:r>
      <w:r w:rsidRPr="00C37215">
        <w:rPr>
          <w:rFonts w:ascii="Proxima Nova Lt" w:hAnsi="Proxima Nova Lt" w:cs="Georgia"/>
          <w:sz w:val="22"/>
          <w:szCs w:val="22"/>
        </w:rPr>
        <w:t>production skills</w:t>
      </w:r>
      <w:del w:id="89" w:author="Cole Bazemore" w:date="2019-04-29T22:42:00Z">
        <w:r w:rsidRPr="00C37215" w:rsidDel="002F5D17">
          <w:rPr>
            <w:rFonts w:ascii="Proxima Nova Lt" w:hAnsi="Proxima Nova Lt" w:cs="Georgia"/>
            <w:sz w:val="22"/>
            <w:szCs w:val="22"/>
          </w:rPr>
          <w:delText>, etc.)</w:delText>
        </w:r>
      </w:del>
    </w:p>
    <w:p w14:paraId="1748656F" w14:textId="2DD44D0C" w:rsidR="00EB7984" w:rsidRPr="00EB7984" w:rsidRDefault="00EB7984" w:rsidP="00EB7984">
      <w:pPr>
        <w:pStyle w:val="ListParagraph"/>
        <w:numPr>
          <w:ilvl w:val="0"/>
          <w:numId w:val="16"/>
        </w:numPr>
        <w:rPr>
          <w:rFonts w:ascii="Proxima Nova Lt" w:hAnsi="Proxima Nova Lt" w:cs="Georgia"/>
          <w:sz w:val="22"/>
          <w:szCs w:val="22"/>
        </w:rPr>
      </w:pPr>
      <w:r>
        <w:rPr>
          <w:rFonts w:ascii="Proxima Nova Lt" w:hAnsi="Proxima Nova Lt" w:cs="Georgia"/>
          <w:sz w:val="22"/>
          <w:szCs w:val="22"/>
        </w:rPr>
        <w:t>Managed</w:t>
      </w:r>
      <w:r w:rsidR="00AE78F2" w:rsidRPr="00C37215">
        <w:rPr>
          <w:rFonts w:ascii="Proxima Nova Lt" w:hAnsi="Proxima Nova Lt" w:cs="Georgia"/>
          <w:sz w:val="22"/>
          <w:szCs w:val="22"/>
        </w:rPr>
        <w:t xml:space="preserve"> administrative, technical, and production support</w:t>
      </w:r>
      <w:r>
        <w:rPr>
          <w:rFonts w:ascii="Proxima Nova Lt" w:hAnsi="Proxima Nova Lt" w:cs="Georgia"/>
          <w:sz w:val="22"/>
          <w:szCs w:val="22"/>
        </w:rPr>
        <w:t xml:space="preserve"> for</w:t>
      </w:r>
      <w:r w:rsidR="001C627E">
        <w:rPr>
          <w:rFonts w:ascii="Proxima Nova Lt" w:hAnsi="Proxima Nova Lt" w:cs="Georgia"/>
          <w:sz w:val="22"/>
          <w:szCs w:val="22"/>
        </w:rPr>
        <w:t xml:space="preserve"> students and staff</w:t>
      </w:r>
    </w:p>
    <w:p w14:paraId="675D5248" w14:textId="77777777" w:rsidR="00084C51" w:rsidRPr="00C37215" w:rsidRDefault="00084C51" w:rsidP="00B80AD3">
      <w:pPr>
        <w:rPr>
          <w:ins w:id="90" w:author="Cole Bazemore" w:date="2019-04-29T21:18:00Z"/>
          <w:rFonts w:ascii="Proxima Nova Lt" w:hAnsi="Proxima Nova Lt" w:cs="Georgia"/>
          <w:b/>
          <w:sz w:val="22"/>
          <w:szCs w:val="22"/>
        </w:rPr>
      </w:pPr>
    </w:p>
    <w:p w14:paraId="7F91CF69" w14:textId="1F0A6BB2" w:rsidR="00374F87" w:rsidRPr="00C37215" w:rsidRDefault="00600DF7" w:rsidP="00B80AD3">
      <w:pPr>
        <w:rPr>
          <w:ins w:id="91" w:author="Cole Bazemore" w:date="2019-04-29T21:40:00Z"/>
          <w:rFonts w:ascii="Proxima Nova Lt" w:hAnsi="Proxima Nova Lt" w:cs="Georgia"/>
          <w:b/>
          <w:sz w:val="22"/>
          <w:szCs w:val="22"/>
        </w:rPr>
      </w:pPr>
      <w:ins w:id="92" w:author="Cole Bazemore" w:date="2019-04-29T22:32:00Z">
        <w:r>
          <w:rPr>
            <w:rFonts w:ascii="Proxima Nova Lt" w:hAnsi="Proxima Nova Lt" w:cs="Georgia"/>
            <w:b/>
            <w:sz w:val="22"/>
            <w:szCs w:val="22"/>
          </w:rPr>
          <w:t xml:space="preserve">3D Artist </w:t>
        </w:r>
      </w:ins>
      <w:del w:id="93" w:author="Cole Bazemore" w:date="2019-04-29T21:15:00Z">
        <w:r w:rsidR="00B80AD3" w:rsidRPr="00C37215" w:rsidDel="00084C51">
          <w:rPr>
            <w:rFonts w:ascii="Proxima Nova Lt" w:hAnsi="Proxima Nova Lt" w:cs="Georgia"/>
            <w:b/>
            <w:sz w:val="22"/>
            <w:szCs w:val="22"/>
          </w:rPr>
          <w:delText>07/2015 – 10/2015</w:delText>
        </w:r>
        <w:r w:rsidR="00B80AD3" w:rsidRPr="00C37215" w:rsidDel="00084C51">
          <w:rPr>
            <w:rFonts w:ascii="Proxima Nova Lt" w:hAnsi="Proxima Nova Lt" w:cs="Georgia"/>
            <w:b/>
            <w:sz w:val="22"/>
            <w:szCs w:val="22"/>
          </w:rPr>
          <w:tab/>
        </w:r>
        <w:r w:rsidR="00B80AD3" w:rsidRPr="00C37215" w:rsidDel="00084C51">
          <w:rPr>
            <w:rFonts w:ascii="Proxima Nova Lt" w:hAnsi="Proxima Nova Lt" w:cs="Georgia"/>
            <w:b/>
            <w:sz w:val="22"/>
            <w:szCs w:val="22"/>
          </w:rPr>
          <w:tab/>
        </w:r>
      </w:del>
      <w:r w:rsidR="00B80AD3" w:rsidRPr="00C37215">
        <w:rPr>
          <w:rFonts w:ascii="Proxima Nova Lt" w:hAnsi="Proxima Nova Lt" w:cs="Georgia"/>
          <w:b/>
          <w:sz w:val="22"/>
          <w:szCs w:val="22"/>
        </w:rPr>
        <w:t>Intern</w:t>
      </w:r>
      <w:ins w:id="94" w:author="Cole Bazemore" w:date="2019-04-29T21:40:00Z">
        <w:r w:rsidR="00374F87" w:rsidRPr="00C37215">
          <w:rPr>
            <w:rFonts w:ascii="Proxima Nova Lt" w:hAnsi="Proxima Nova Lt" w:cs="Georgia"/>
            <w:sz w:val="22"/>
            <w:szCs w:val="22"/>
          </w:rPr>
          <w:tab/>
        </w:r>
        <w:r w:rsidR="00374F87" w:rsidRPr="00C37215">
          <w:rPr>
            <w:rFonts w:ascii="Proxima Nova Lt" w:hAnsi="Proxima Nova Lt" w:cs="Georgia"/>
            <w:sz w:val="22"/>
            <w:szCs w:val="22"/>
          </w:rPr>
          <w:tab/>
        </w:r>
        <w:r w:rsidR="00374F87" w:rsidRPr="00C37215">
          <w:rPr>
            <w:rFonts w:ascii="Proxima Nova Lt" w:hAnsi="Proxima Nova Lt" w:cs="Georgia"/>
            <w:sz w:val="22"/>
            <w:szCs w:val="22"/>
          </w:rPr>
          <w:tab/>
        </w:r>
        <w:r w:rsidR="00374F87" w:rsidRPr="00C37215">
          <w:rPr>
            <w:rFonts w:ascii="Proxima Nova Lt" w:hAnsi="Proxima Nova Lt" w:cs="Georgia"/>
            <w:sz w:val="22"/>
            <w:szCs w:val="22"/>
          </w:rPr>
          <w:tab/>
        </w:r>
        <w:r w:rsidR="00374F87" w:rsidRPr="00C37215">
          <w:rPr>
            <w:rFonts w:ascii="Proxima Nova Lt" w:hAnsi="Proxima Nova Lt" w:cs="Georgia"/>
            <w:sz w:val="22"/>
            <w:szCs w:val="22"/>
          </w:rPr>
          <w:tab/>
        </w:r>
        <w:r w:rsidR="00374F87" w:rsidRPr="00C37215">
          <w:rPr>
            <w:rFonts w:ascii="Proxima Nova Lt" w:hAnsi="Proxima Nova Lt" w:cs="Georgia"/>
            <w:sz w:val="22"/>
            <w:szCs w:val="22"/>
          </w:rPr>
          <w:tab/>
        </w:r>
        <w:r w:rsidR="00374F87" w:rsidRPr="00C37215">
          <w:rPr>
            <w:rFonts w:ascii="Proxima Nova Lt" w:hAnsi="Proxima Nova Lt" w:cs="Georgia"/>
            <w:sz w:val="22"/>
            <w:szCs w:val="22"/>
          </w:rPr>
          <w:tab/>
        </w:r>
        <w:r w:rsidR="00374F87" w:rsidRPr="00C37215">
          <w:rPr>
            <w:rFonts w:ascii="Proxima Nova Lt" w:hAnsi="Proxima Nova Lt" w:cs="Georgia"/>
            <w:sz w:val="22"/>
            <w:szCs w:val="22"/>
          </w:rPr>
          <w:tab/>
        </w:r>
        <w:r w:rsidR="00374F87" w:rsidRPr="00C37215">
          <w:rPr>
            <w:rFonts w:ascii="Proxima Nova Lt" w:hAnsi="Proxima Nova Lt" w:cs="Georgia"/>
            <w:sz w:val="22"/>
            <w:szCs w:val="22"/>
          </w:rPr>
          <w:tab/>
        </w:r>
      </w:ins>
      <w:r w:rsidR="00534E39">
        <w:rPr>
          <w:rFonts w:ascii="Proxima Nova Lt" w:hAnsi="Proxima Nova Lt" w:cs="Georgia"/>
          <w:sz w:val="22"/>
          <w:szCs w:val="22"/>
        </w:rPr>
        <w:t xml:space="preserve">         </w:t>
      </w:r>
      <w:ins w:id="95" w:author="Cole Bazemore" w:date="2019-04-29T21:40:00Z">
        <w:r w:rsidR="00374F87" w:rsidRPr="00C37215">
          <w:rPr>
            <w:rFonts w:ascii="Proxima Nova Lt" w:hAnsi="Proxima Nova Lt" w:cs="Georgia"/>
            <w:sz w:val="22"/>
            <w:szCs w:val="22"/>
          </w:rPr>
          <w:t>7/2015 – 10/2015</w:t>
        </w:r>
      </w:ins>
    </w:p>
    <w:p w14:paraId="6CFCEDF3" w14:textId="17229A3A" w:rsidR="007C1F20" w:rsidRPr="001C6173" w:rsidRDefault="00B80AD3" w:rsidP="001C6173">
      <w:pPr>
        <w:rPr>
          <w:rFonts w:ascii="Proxima Nova Lt" w:hAnsi="Proxima Nova Lt" w:cs="Georgia"/>
          <w:b/>
          <w:sz w:val="22"/>
          <w:szCs w:val="22"/>
        </w:rPr>
      </w:pPr>
      <w:r w:rsidRPr="00C37215">
        <w:rPr>
          <w:rFonts w:ascii="Proxima Nova Lt" w:hAnsi="Proxima Nova Lt" w:cs="Georgia"/>
          <w:sz w:val="22"/>
          <w:szCs w:val="22"/>
        </w:rPr>
        <w:t>Pluto VR</w:t>
      </w:r>
      <w:r w:rsidRPr="00C37215">
        <w:rPr>
          <w:rFonts w:ascii="Proxima Nova Lt" w:hAnsi="Proxima Nova Lt" w:cs="Georgia"/>
          <w:b/>
          <w:sz w:val="22"/>
          <w:szCs w:val="22"/>
        </w:rPr>
        <w:t xml:space="preserve"> </w:t>
      </w:r>
      <w:r w:rsidRPr="00C37215">
        <w:rPr>
          <w:rFonts w:ascii="Proxima Nova Lt" w:hAnsi="Proxima Nova Lt" w:cs="Georgia"/>
          <w:sz w:val="22"/>
          <w:szCs w:val="22"/>
        </w:rPr>
        <w:t>–</w:t>
      </w:r>
      <w:r w:rsidRPr="00C37215">
        <w:rPr>
          <w:rFonts w:ascii="Proxima Nova Lt" w:hAnsi="Proxima Nova Lt" w:cs="Georgia"/>
          <w:b/>
          <w:sz w:val="22"/>
          <w:szCs w:val="22"/>
        </w:rPr>
        <w:t xml:space="preserve"> </w:t>
      </w:r>
      <w:r w:rsidRPr="00C37215">
        <w:rPr>
          <w:rFonts w:ascii="Proxima Nova Lt" w:hAnsi="Proxima Nova Lt" w:cs="Georgia"/>
          <w:sz w:val="22"/>
          <w:szCs w:val="22"/>
        </w:rPr>
        <w:t>Seattle, WA</w:t>
      </w:r>
    </w:p>
    <w:p w14:paraId="258371AC" w14:textId="7EDE9936" w:rsidR="001C6173" w:rsidRDefault="001C6173" w:rsidP="00C37215">
      <w:pPr>
        <w:pStyle w:val="ListParagraph"/>
        <w:numPr>
          <w:ilvl w:val="0"/>
          <w:numId w:val="16"/>
        </w:numPr>
        <w:rPr>
          <w:rFonts w:ascii="Proxima Nova Lt" w:hAnsi="Proxima Nova Lt" w:cs="Georgia"/>
          <w:sz w:val="22"/>
          <w:szCs w:val="22"/>
        </w:rPr>
      </w:pPr>
      <w:r>
        <w:rPr>
          <w:rFonts w:ascii="Proxima Nova Lt" w:hAnsi="Proxima Nova Lt" w:cs="Georgia"/>
          <w:sz w:val="22"/>
          <w:szCs w:val="22"/>
        </w:rPr>
        <w:t>Learned the VR pipeline using Unity and Oculus</w:t>
      </w:r>
    </w:p>
    <w:p w14:paraId="66A35B63" w14:textId="5BA1BA9C" w:rsidR="00B80AD3" w:rsidRPr="00C37215" w:rsidRDefault="00B80AD3" w:rsidP="00C37215">
      <w:pPr>
        <w:pStyle w:val="ListParagraph"/>
        <w:numPr>
          <w:ilvl w:val="0"/>
          <w:numId w:val="16"/>
        </w:numPr>
        <w:rPr>
          <w:rFonts w:ascii="Proxima Nova Lt" w:hAnsi="Proxima Nova Lt" w:cs="Georgia"/>
          <w:sz w:val="22"/>
          <w:szCs w:val="22"/>
        </w:rPr>
      </w:pPr>
      <w:del w:id="96" w:author="Cole Bazemore" w:date="2019-04-29T22:41:00Z">
        <w:r w:rsidRPr="00C37215" w:rsidDel="002F5D17">
          <w:rPr>
            <w:rFonts w:ascii="Proxima Nova Lt" w:hAnsi="Proxima Nova Lt" w:cs="Georgia"/>
            <w:sz w:val="22"/>
            <w:szCs w:val="22"/>
          </w:rPr>
          <w:delText xml:space="preserve">Create </w:delText>
        </w:r>
      </w:del>
      <w:ins w:id="97" w:author="Cole Bazemore" w:date="2019-04-29T22:41:00Z">
        <w:r w:rsidR="002F5D17">
          <w:rPr>
            <w:rFonts w:ascii="Proxima Nova Lt" w:hAnsi="Proxima Nova Lt" w:cs="Georgia"/>
            <w:sz w:val="22"/>
            <w:szCs w:val="22"/>
          </w:rPr>
          <w:t>R</w:t>
        </w:r>
        <w:r w:rsidR="002F5D17" w:rsidRPr="00CC2BCC">
          <w:rPr>
            <w:rFonts w:ascii="Proxima Nova Lt" w:hAnsi="Proxima Nova Lt" w:cs="Georgia"/>
            <w:sz w:val="22"/>
            <w:szCs w:val="22"/>
          </w:rPr>
          <w:t>esearch</w:t>
        </w:r>
        <w:r w:rsidR="002F5D17">
          <w:rPr>
            <w:rFonts w:ascii="Proxima Nova Lt" w:hAnsi="Proxima Nova Lt" w:cs="Georgia"/>
            <w:sz w:val="22"/>
            <w:szCs w:val="22"/>
          </w:rPr>
          <w:t>ed</w:t>
        </w:r>
        <w:r w:rsidR="002F5D17" w:rsidRPr="00CC2BCC">
          <w:rPr>
            <w:rFonts w:ascii="Proxima Nova Lt" w:hAnsi="Proxima Nova Lt" w:cs="Georgia"/>
            <w:sz w:val="22"/>
            <w:szCs w:val="22"/>
          </w:rPr>
          <w:t>, design</w:t>
        </w:r>
        <w:r w:rsidR="002F5D17">
          <w:rPr>
            <w:rFonts w:ascii="Proxima Nova Lt" w:hAnsi="Proxima Nova Lt" w:cs="Georgia"/>
            <w:sz w:val="22"/>
            <w:szCs w:val="22"/>
          </w:rPr>
          <w:t>ed</w:t>
        </w:r>
        <w:r w:rsidR="002F5D17" w:rsidRPr="00CC2BCC">
          <w:rPr>
            <w:rFonts w:ascii="Proxima Nova Lt" w:hAnsi="Proxima Nova Lt" w:cs="Georgia"/>
            <w:sz w:val="22"/>
            <w:szCs w:val="22"/>
          </w:rPr>
          <w:t>, model</w:t>
        </w:r>
        <w:r w:rsidR="002F5D17">
          <w:rPr>
            <w:rFonts w:ascii="Proxima Nova Lt" w:hAnsi="Proxima Nova Lt" w:cs="Georgia"/>
            <w:sz w:val="22"/>
            <w:szCs w:val="22"/>
          </w:rPr>
          <w:t>ed</w:t>
        </w:r>
        <w:r w:rsidR="002F5D17" w:rsidRPr="00CC2BCC">
          <w:rPr>
            <w:rFonts w:ascii="Proxima Nova Lt" w:hAnsi="Proxima Nova Lt" w:cs="Georgia"/>
            <w:sz w:val="22"/>
            <w:szCs w:val="22"/>
          </w:rPr>
          <w:t>, texture</w:t>
        </w:r>
        <w:r w:rsidR="002F5D17">
          <w:rPr>
            <w:rFonts w:ascii="Proxima Nova Lt" w:hAnsi="Proxima Nova Lt" w:cs="Georgia"/>
            <w:sz w:val="22"/>
            <w:szCs w:val="22"/>
          </w:rPr>
          <w:t>d</w:t>
        </w:r>
        <w:r w:rsidR="002F5D17" w:rsidRPr="00CC2BCC">
          <w:rPr>
            <w:rFonts w:ascii="Proxima Nova Lt" w:hAnsi="Proxima Nova Lt" w:cs="Georgia"/>
            <w:sz w:val="22"/>
            <w:szCs w:val="22"/>
          </w:rPr>
          <w:t>, li</w:t>
        </w:r>
      </w:ins>
      <w:r w:rsidR="001C6173">
        <w:rPr>
          <w:rFonts w:ascii="Proxima Nova Lt" w:hAnsi="Proxima Nova Lt" w:cs="Georgia"/>
          <w:sz w:val="22"/>
          <w:szCs w:val="22"/>
        </w:rPr>
        <w:t>t</w:t>
      </w:r>
      <w:ins w:id="98" w:author="Cole Bazemore" w:date="2019-04-29T22:41:00Z">
        <w:r w:rsidR="002F5D17" w:rsidRPr="00CC2BCC">
          <w:rPr>
            <w:rFonts w:ascii="Proxima Nova Lt" w:hAnsi="Proxima Nova Lt" w:cs="Georgia"/>
            <w:sz w:val="22"/>
            <w:szCs w:val="22"/>
          </w:rPr>
          <w:t xml:space="preserve"> and render</w:t>
        </w:r>
        <w:r w:rsidR="002F5D17">
          <w:rPr>
            <w:rFonts w:ascii="Proxima Nova Lt" w:hAnsi="Proxima Nova Lt" w:cs="Georgia"/>
            <w:sz w:val="22"/>
            <w:szCs w:val="22"/>
          </w:rPr>
          <w:t>ed</w:t>
        </w:r>
        <w:r w:rsidR="002F5D17" w:rsidRPr="002F5D17">
          <w:rPr>
            <w:rFonts w:ascii="Proxima Nova Lt" w:hAnsi="Proxima Nova Lt" w:cs="Georgia"/>
            <w:sz w:val="22"/>
            <w:szCs w:val="22"/>
          </w:rPr>
          <w:t xml:space="preserve"> </w:t>
        </w:r>
      </w:ins>
      <w:r w:rsidRPr="00C37215">
        <w:rPr>
          <w:rFonts w:ascii="Proxima Nova Lt" w:hAnsi="Proxima Nova Lt" w:cs="Georgia"/>
          <w:sz w:val="22"/>
          <w:szCs w:val="22"/>
        </w:rPr>
        <w:t xml:space="preserve">a 3D </w:t>
      </w:r>
      <w:r w:rsidR="008A1602">
        <w:rPr>
          <w:rFonts w:ascii="Proxima Nova Lt" w:hAnsi="Proxima Nova Lt" w:cs="Georgia"/>
          <w:sz w:val="22"/>
          <w:szCs w:val="22"/>
        </w:rPr>
        <w:t>set</w:t>
      </w:r>
      <w:r w:rsidRPr="00C37215">
        <w:rPr>
          <w:rFonts w:ascii="Proxima Nova Lt" w:hAnsi="Proxima Nova Lt" w:cs="Georgia"/>
          <w:sz w:val="22"/>
          <w:szCs w:val="22"/>
        </w:rPr>
        <w:t xml:space="preserve"> in Unity</w:t>
      </w:r>
      <w:del w:id="99" w:author="Cole Bazemore" w:date="2019-04-29T22:41:00Z">
        <w:r w:rsidRPr="00C37215" w:rsidDel="002F5D17">
          <w:rPr>
            <w:rFonts w:ascii="Proxima Nova Lt" w:hAnsi="Proxima Nova Lt" w:cs="Georgia"/>
            <w:sz w:val="22"/>
            <w:szCs w:val="22"/>
          </w:rPr>
          <w:delText xml:space="preserve"> (research, design, model, texture, light, and render)</w:delText>
        </w:r>
      </w:del>
    </w:p>
    <w:p w14:paraId="360EC4A8" w14:textId="77777777" w:rsidR="00084C51" w:rsidRPr="00C37215" w:rsidRDefault="00084C51">
      <w:pPr>
        <w:rPr>
          <w:ins w:id="100" w:author="Cole Bazemore" w:date="2019-04-29T21:18:00Z"/>
          <w:rFonts w:ascii="Proxima Nova Lt" w:hAnsi="Proxima Nova Lt" w:cs="Georgia"/>
          <w:b/>
          <w:sz w:val="22"/>
          <w:szCs w:val="22"/>
        </w:rPr>
      </w:pPr>
    </w:p>
    <w:p w14:paraId="3D965C26" w14:textId="6DD23F23" w:rsidR="009647A8" w:rsidRPr="00C37215" w:rsidRDefault="00C4154F">
      <w:pPr>
        <w:rPr>
          <w:rFonts w:ascii="Proxima Nova Lt" w:hAnsi="Proxima Nova Lt" w:cs="Georgia"/>
          <w:b/>
          <w:sz w:val="22"/>
          <w:szCs w:val="22"/>
        </w:rPr>
      </w:pPr>
      <w:del w:id="101" w:author="Cole Bazemore" w:date="2019-04-29T21:16:00Z">
        <w:r w:rsidRPr="00C37215" w:rsidDel="00084C51">
          <w:rPr>
            <w:rFonts w:ascii="Proxima Nova Lt" w:hAnsi="Proxima Nova Lt" w:cs="Georgia"/>
            <w:b/>
            <w:sz w:val="22"/>
            <w:szCs w:val="22"/>
          </w:rPr>
          <w:delText>06/</w:delText>
        </w:r>
        <w:r w:rsidR="004006B2" w:rsidRPr="00C37215" w:rsidDel="00084C51">
          <w:rPr>
            <w:rFonts w:ascii="Proxima Nova Lt" w:hAnsi="Proxima Nova Lt" w:cs="Georgia"/>
            <w:b/>
            <w:sz w:val="22"/>
            <w:szCs w:val="22"/>
          </w:rPr>
          <w:delText>2014</w:delText>
        </w:r>
        <w:r w:rsidR="009F6986" w:rsidRPr="00C37215" w:rsidDel="00084C51">
          <w:rPr>
            <w:rFonts w:ascii="Proxima Nova Lt" w:hAnsi="Proxima Nova Lt" w:cs="Georgia"/>
            <w:b/>
            <w:sz w:val="22"/>
            <w:szCs w:val="22"/>
          </w:rPr>
          <w:delText xml:space="preserve"> – 06/2015</w:delText>
        </w:r>
        <w:r w:rsidR="009647A8" w:rsidRPr="00C37215" w:rsidDel="00084C51">
          <w:rPr>
            <w:rFonts w:ascii="Proxima Nova Lt" w:hAnsi="Proxima Nova Lt" w:cs="Georgia"/>
            <w:b/>
            <w:sz w:val="22"/>
            <w:szCs w:val="22"/>
          </w:rPr>
          <w:tab/>
        </w:r>
        <w:r w:rsidR="009647A8" w:rsidRPr="00C37215" w:rsidDel="00084C51">
          <w:rPr>
            <w:rFonts w:ascii="Proxima Nova Lt" w:hAnsi="Proxima Nova Lt" w:cs="Georgia"/>
            <w:b/>
            <w:sz w:val="22"/>
            <w:szCs w:val="22"/>
          </w:rPr>
          <w:tab/>
        </w:r>
      </w:del>
      <w:r w:rsidR="009647A8" w:rsidRPr="00C37215">
        <w:rPr>
          <w:rFonts w:ascii="Proxima Nova Lt" w:hAnsi="Proxima Nova Lt" w:cs="Georgia"/>
          <w:b/>
          <w:sz w:val="22"/>
          <w:szCs w:val="22"/>
        </w:rPr>
        <w:t>3D Production Pipeline Teaching Assistant</w:t>
      </w:r>
      <w:ins w:id="102" w:author="Cole Bazemore" w:date="2019-04-29T21:16:00Z">
        <w:r w:rsidR="00084C51" w:rsidRPr="00C37215">
          <w:rPr>
            <w:rFonts w:ascii="Proxima Nova Lt" w:hAnsi="Proxima Nova Lt" w:cs="Georgia"/>
            <w:b/>
            <w:sz w:val="22"/>
            <w:szCs w:val="22"/>
          </w:rPr>
          <w:tab/>
        </w:r>
        <w:r w:rsidR="00084C51" w:rsidRPr="00C37215">
          <w:rPr>
            <w:rFonts w:ascii="Proxima Nova Lt" w:hAnsi="Proxima Nova Lt" w:cs="Georgia"/>
            <w:b/>
            <w:sz w:val="22"/>
            <w:szCs w:val="22"/>
          </w:rPr>
          <w:tab/>
        </w:r>
        <w:r w:rsidR="00084C51" w:rsidRPr="00C37215">
          <w:rPr>
            <w:rFonts w:ascii="Proxima Nova Lt" w:hAnsi="Proxima Nova Lt" w:cs="Georgia"/>
            <w:b/>
            <w:sz w:val="22"/>
            <w:szCs w:val="22"/>
          </w:rPr>
          <w:tab/>
        </w:r>
        <w:r w:rsidR="00084C51" w:rsidRPr="00C37215">
          <w:rPr>
            <w:rFonts w:ascii="Proxima Nova Lt" w:hAnsi="Proxima Nova Lt" w:cs="Georgia"/>
            <w:b/>
            <w:sz w:val="22"/>
            <w:szCs w:val="22"/>
          </w:rPr>
          <w:tab/>
        </w:r>
        <w:r w:rsidR="00084C51" w:rsidRPr="00C37215">
          <w:rPr>
            <w:rFonts w:ascii="Proxima Nova Lt" w:hAnsi="Proxima Nova Lt" w:cs="Georgia"/>
            <w:b/>
            <w:sz w:val="22"/>
            <w:szCs w:val="22"/>
          </w:rPr>
          <w:tab/>
        </w:r>
      </w:ins>
      <w:ins w:id="103" w:author="Cole Bazemore" w:date="2019-04-29T22:27:00Z">
        <w:r w:rsidR="00600DF7">
          <w:rPr>
            <w:rFonts w:ascii="Proxima Nova Lt" w:hAnsi="Proxima Nova Lt" w:cs="Georgia"/>
            <w:b/>
            <w:sz w:val="22"/>
            <w:szCs w:val="22"/>
          </w:rPr>
          <w:tab/>
        </w:r>
      </w:ins>
      <w:r w:rsidR="00534E39">
        <w:rPr>
          <w:rFonts w:ascii="Proxima Nova Lt" w:hAnsi="Proxima Nova Lt" w:cs="Georgia"/>
          <w:b/>
          <w:sz w:val="22"/>
          <w:szCs w:val="22"/>
        </w:rPr>
        <w:t xml:space="preserve">           </w:t>
      </w:r>
      <w:ins w:id="104" w:author="Cole Bazemore" w:date="2019-04-29T21:16:00Z">
        <w:r w:rsidR="00084C51" w:rsidRPr="00C37215">
          <w:rPr>
            <w:rFonts w:ascii="Proxima Nova Lt" w:hAnsi="Proxima Nova Lt" w:cs="Georgia"/>
            <w:sz w:val="22"/>
            <w:szCs w:val="22"/>
          </w:rPr>
          <w:t>6/2014 – 6/2015</w:t>
        </w:r>
      </w:ins>
    </w:p>
    <w:p w14:paraId="4C59ECB4" w14:textId="695CCAAB" w:rsidR="009647A8" w:rsidRPr="00C37215" w:rsidRDefault="00C4154F">
      <w:pPr>
        <w:rPr>
          <w:rFonts w:ascii="Proxima Nova Lt" w:hAnsi="Proxima Nova Lt" w:cs="Georgia"/>
          <w:sz w:val="22"/>
          <w:szCs w:val="22"/>
        </w:rPr>
      </w:pPr>
      <w:del w:id="105" w:author="Cole Bazemore" w:date="2019-04-29T21:24:00Z">
        <w:r w:rsidRPr="00C37215" w:rsidDel="00CF39BA">
          <w:rPr>
            <w:rFonts w:ascii="Proxima Nova Lt" w:hAnsi="Proxima Nova Lt" w:cs="Georgia"/>
            <w:sz w:val="22"/>
            <w:szCs w:val="22"/>
          </w:rPr>
          <w:tab/>
        </w:r>
        <w:r w:rsidRPr="00C37215" w:rsidDel="00CF39BA">
          <w:rPr>
            <w:rFonts w:ascii="Proxima Nova Lt" w:hAnsi="Proxima Nova Lt" w:cs="Georgia"/>
            <w:sz w:val="22"/>
            <w:szCs w:val="22"/>
          </w:rPr>
          <w:tab/>
        </w:r>
        <w:r w:rsidRPr="00C37215" w:rsidDel="00CF39BA">
          <w:rPr>
            <w:rFonts w:ascii="Proxima Nova Lt" w:hAnsi="Proxima Nova Lt" w:cs="Georgia"/>
            <w:sz w:val="22"/>
            <w:szCs w:val="22"/>
          </w:rPr>
          <w:tab/>
        </w:r>
        <w:r w:rsidRPr="00C37215" w:rsidDel="00CF39BA">
          <w:rPr>
            <w:rFonts w:ascii="Proxima Nova Lt" w:hAnsi="Proxima Nova Lt" w:cs="Georgia"/>
            <w:sz w:val="22"/>
            <w:szCs w:val="22"/>
          </w:rPr>
          <w:tab/>
        </w:r>
      </w:del>
      <w:r w:rsidR="009647A8" w:rsidRPr="00C37215">
        <w:rPr>
          <w:rFonts w:ascii="Proxima Nova Lt" w:hAnsi="Proxima Nova Lt" w:cs="Georgia"/>
          <w:sz w:val="22"/>
          <w:szCs w:val="22"/>
        </w:rPr>
        <w:t>University of Washington – Seattle, WA</w:t>
      </w:r>
    </w:p>
    <w:p w14:paraId="7817EDEA" w14:textId="42141C54" w:rsidR="00600DF7" w:rsidRDefault="007C1F20" w:rsidP="00FF4CA9">
      <w:pPr>
        <w:pStyle w:val="ListParagraph"/>
        <w:numPr>
          <w:ilvl w:val="0"/>
          <w:numId w:val="16"/>
        </w:numPr>
        <w:rPr>
          <w:ins w:id="106" w:author="Cole Bazemore" w:date="2019-04-29T22:30:00Z"/>
          <w:rFonts w:ascii="Proxima Nova Lt" w:hAnsi="Proxima Nova Lt" w:cs="Georgia"/>
          <w:sz w:val="22"/>
          <w:szCs w:val="22"/>
        </w:rPr>
      </w:pPr>
      <w:del w:id="107" w:author="Cole Bazemore" w:date="2019-04-29T22:08:00Z">
        <w:r w:rsidRPr="00C37215" w:rsidDel="00B24B85">
          <w:rPr>
            <w:rFonts w:ascii="Proxima Nova Lt" w:hAnsi="Proxima Nova Lt" w:cs="Georgia"/>
            <w:sz w:val="22"/>
            <w:szCs w:val="22"/>
          </w:rPr>
          <w:delText>Teach</w:delText>
        </w:r>
      </w:del>
      <w:ins w:id="108" w:author="Cole Bazemore" w:date="2019-04-29T22:08:00Z">
        <w:r w:rsidR="00B24B85" w:rsidRPr="00C37215">
          <w:rPr>
            <w:rFonts w:ascii="Proxima Nova Lt" w:hAnsi="Proxima Nova Lt" w:cs="Georgia"/>
            <w:sz w:val="22"/>
            <w:szCs w:val="22"/>
          </w:rPr>
          <w:t>Instructe</w:t>
        </w:r>
      </w:ins>
      <w:ins w:id="109" w:author="Cole Bazemore" w:date="2019-04-29T22:09:00Z">
        <w:r w:rsidR="00B24B85" w:rsidRPr="00C37215">
          <w:rPr>
            <w:rFonts w:ascii="Proxima Nova Lt" w:hAnsi="Proxima Nova Lt" w:cs="Georgia"/>
            <w:sz w:val="22"/>
            <w:szCs w:val="22"/>
          </w:rPr>
          <w:t>d</w:t>
        </w:r>
      </w:ins>
      <w:r w:rsidRPr="00C37215">
        <w:rPr>
          <w:rFonts w:ascii="Proxima Nova Lt" w:hAnsi="Proxima Nova Lt" w:cs="Georgia"/>
          <w:sz w:val="22"/>
          <w:szCs w:val="22"/>
        </w:rPr>
        <w:t xml:space="preserve"> students</w:t>
      </w:r>
      <w:ins w:id="110" w:author="Cole Bazemore" w:date="2019-04-29T22:44:00Z">
        <w:r w:rsidR="002F5D17">
          <w:rPr>
            <w:rFonts w:ascii="Proxima Nova Lt" w:hAnsi="Proxima Nova Lt" w:cs="Georgia"/>
            <w:sz w:val="22"/>
            <w:szCs w:val="22"/>
          </w:rPr>
          <w:t xml:space="preserve"> on</w:t>
        </w:r>
      </w:ins>
      <w:r w:rsidRPr="00C37215">
        <w:rPr>
          <w:rFonts w:ascii="Proxima Nova Lt" w:hAnsi="Proxima Nova Lt" w:cs="Georgia"/>
          <w:sz w:val="22"/>
          <w:szCs w:val="22"/>
        </w:rPr>
        <w:t xml:space="preserve"> all aspects of 3D film pipeline</w:t>
      </w:r>
    </w:p>
    <w:p w14:paraId="63391BC4" w14:textId="4664D713" w:rsidR="00B80AD3" w:rsidRPr="00C37215" w:rsidRDefault="00600DF7" w:rsidP="00C37215">
      <w:pPr>
        <w:pStyle w:val="ListParagraph"/>
        <w:numPr>
          <w:ilvl w:val="0"/>
          <w:numId w:val="16"/>
        </w:numPr>
        <w:rPr>
          <w:ins w:id="111" w:author="Cole Bazemore" w:date="2019-04-29T21:12:00Z"/>
          <w:rFonts w:ascii="Proxima Nova Lt" w:hAnsi="Proxima Nova Lt" w:cs="Georgia"/>
          <w:sz w:val="22"/>
          <w:szCs w:val="22"/>
        </w:rPr>
      </w:pPr>
      <w:ins w:id="112" w:author="Cole Bazemore" w:date="2019-04-29T22:31:00Z">
        <w:r w:rsidRPr="002F5D17">
          <w:rPr>
            <w:rFonts w:ascii="Proxima Nova Lt" w:hAnsi="Proxima Nova Lt" w:cs="Georgia"/>
            <w:sz w:val="22"/>
            <w:szCs w:val="22"/>
          </w:rPr>
          <w:t>Perform</w:t>
        </w:r>
        <w:r>
          <w:rPr>
            <w:rFonts w:ascii="Proxima Nova Lt" w:hAnsi="Proxima Nova Lt" w:cs="Georgia"/>
            <w:sz w:val="22"/>
            <w:szCs w:val="22"/>
          </w:rPr>
          <w:t>ed</w:t>
        </w:r>
      </w:ins>
      <w:r w:rsidR="007C1F20" w:rsidRPr="00C37215">
        <w:rPr>
          <w:rFonts w:ascii="Proxima Nova Lt" w:hAnsi="Proxima Nova Lt" w:cs="Georgia"/>
          <w:sz w:val="22"/>
          <w:szCs w:val="22"/>
        </w:rPr>
        <w:t xml:space="preserve"> classroom demonstrations of 3D </w:t>
      </w:r>
      <w:r w:rsidR="00EB7984">
        <w:rPr>
          <w:rFonts w:ascii="Proxima Nova Lt" w:hAnsi="Proxima Nova Lt" w:cs="Georgia"/>
          <w:sz w:val="22"/>
          <w:szCs w:val="22"/>
        </w:rPr>
        <w:t>film</w:t>
      </w:r>
      <w:r w:rsidR="008A6264">
        <w:rPr>
          <w:rFonts w:ascii="Proxima Nova Lt" w:hAnsi="Proxima Nova Lt" w:cs="Georgia"/>
          <w:sz w:val="22"/>
          <w:szCs w:val="22"/>
        </w:rPr>
        <w:t xml:space="preserve"> </w:t>
      </w:r>
      <w:r w:rsidR="007C1F20" w:rsidRPr="00C37215">
        <w:rPr>
          <w:rFonts w:ascii="Proxima Nova Lt" w:hAnsi="Proxima Nova Lt" w:cs="Georgia"/>
          <w:sz w:val="22"/>
          <w:szCs w:val="22"/>
        </w:rPr>
        <w:t>production skills</w:t>
      </w:r>
      <w:del w:id="113" w:author="Cole Bazemore" w:date="2019-04-29T22:39:00Z">
        <w:r w:rsidR="007C1F20" w:rsidRPr="00C37215" w:rsidDel="002F5D17">
          <w:rPr>
            <w:rFonts w:ascii="Proxima Nova Lt" w:hAnsi="Proxima Nova Lt" w:cs="Georgia"/>
            <w:sz w:val="22"/>
            <w:szCs w:val="22"/>
          </w:rPr>
          <w:delText>, etc.)</w:delText>
        </w:r>
      </w:del>
    </w:p>
    <w:p w14:paraId="15798147" w14:textId="77777777" w:rsidR="004A25A2" w:rsidRPr="00C37215" w:rsidRDefault="004A25A2" w:rsidP="00C37215">
      <w:pPr>
        <w:rPr>
          <w:rFonts w:ascii="Proxima Nova Lt" w:hAnsi="Proxima Nova Lt" w:cs="Georgia"/>
          <w:sz w:val="22"/>
          <w:szCs w:val="22"/>
        </w:rPr>
      </w:pPr>
    </w:p>
    <w:p w14:paraId="02B3F82D" w14:textId="5ECDC9DF" w:rsidR="009647A8" w:rsidRPr="00C37215" w:rsidRDefault="004006B2" w:rsidP="00C37215">
      <w:pPr>
        <w:spacing w:after="60"/>
        <w:rPr>
          <w:rFonts w:ascii="Proxima Nova Lt" w:hAnsi="Proxima Nova Lt"/>
          <w:b/>
          <w:sz w:val="26"/>
          <w:szCs w:val="26"/>
        </w:rPr>
      </w:pPr>
      <w:r w:rsidRPr="00C37215">
        <w:rPr>
          <w:rFonts w:ascii="Proxima Nova Lt" w:hAnsi="Proxima Nova Lt"/>
          <w:b/>
          <w:sz w:val="26"/>
          <w:szCs w:val="26"/>
        </w:rPr>
        <w:t>E</w:t>
      </w:r>
      <w:r w:rsidR="00BF0E7A" w:rsidRPr="00BF0E7A">
        <w:rPr>
          <w:rFonts w:ascii="Proxima Nova Lt" w:hAnsi="Proxima Nova Lt"/>
          <w:b/>
          <w:sz w:val="26"/>
          <w:szCs w:val="26"/>
        </w:rPr>
        <w:t>ducation</w:t>
      </w:r>
    </w:p>
    <w:p w14:paraId="63920244" w14:textId="35CD19C0" w:rsidR="00B758E7" w:rsidRPr="00C37215" w:rsidRDefault="00AE78F2" w:rsidP="009647A8">
      <w:pPr>
        <w:rPr>
          <w:ins w:id="114" w:author="Cole Bazemore" w:date="2019-04-29T22:03:00Z"/>
          <w:rFonts w:ascii="Proxima Nova Lt" w:hAnsi="Proxima Nova Lt"/>
          <w:sz w:val="22"/>
          <w:szCs w:val="22"/>
        </w:rPr>
      </w:pPr>
      <w:del w:id="115" w:author="Cole Bazemore" w:date="2019-04-29T21:16:00Z">
        <w:r w:rsidRPr="00C37215" w:rsidDel="00084C51">
          <w:rPr>
            <w:rFonts w:ascii="Proxima Nova Lt" w:hAnsi="Proxima Nova Lt"/>
            <w:b/>
            <w:sz w:val="22"/>
            <w:szCs w:val="22"/>
          </w:rPr>
          <w:delText xml:space="preserve">2016 </w:delText>
        </w:r>
        <w:r w:rsidRPr="00C37215" w:rsidDel="00084C51">
          <w:rPr>
            <w:rFonts w:ascii="Proxima Nova Lt" w:hAnsi="Proxima Nova Lt" w:cs="Georgia"/>
            <w:b/>
            <w:sz w:val="22"/>
            <w:szCs w:val="22"/>
          </w:rPr>
          <w:delText xml:space="preserve">– </w:delText>
        </w:r>
        <w:r w:rsidR="008852A6" w:rsidRPr="00C37215" w:rsidDel="00084C51">
          <w:rPr>
            <w:rFonts w:ascii="Proxima Nova Lt" w:hAnsi="Proxima Nova Lt"/>
            <w:b/>
            <w:sz w:val="22"/>
            <w:szCs w:val="22"/>
          </w:rPr>
          <w:delText>2018</w:delText>
        </w:r>
        <w:r w:rsidRPr="00C37215" w:rsidDel="00084C51">
          <w:rPr>
            <w:rFonts w:ascii="Proxima Nova Lt" w:hAnsi="Proxima Nova Lt"/>
            <w:b/>
            <w:sz w:val="22"/>
            <w:szCs w:val="22"/>
          </w:rPr>
          <w:tab/>
        </w:r>
        <w:r w:rsidRPr="00C37215" w:rsidDel="00084C51">
          <w:rPr>
            <w:rFonts w:ascii="Proxima Nova Lt" w:hAnsi="Proxima Nova Lt"/>
            <w:b/>
            <w:sz w:val="22"/>
            <w:szCs w:val="22"/>
          </w:rPr>
          <w:tab/>
        </w:r>
        <w:r w:rsidR="008852A6" w:rsidRPr="00C37215" w:rsidDel="00084C51">
          <w:rPr>
            <w:rFonts w:ascii="Proxima Nova Lt" w:hAnsi="Proxima Nova Lt"/>
            <w:b/>
            <w:sz w:val="22"/>
            <w:szCs w:val="22"/>
          </w:rPr>
          <w:tab/>
        </w:r>
      </w:del>
      <w:proofErr w:type="spellStart"/>
      <w:r w:rsidRPr="00C37215">
        <w:rPr>
          <w:rFonts w:ascii="Proxima Nova Lt" w:hAnsi="Proxima Nova Lt"/>
          <w:b/>
          <w:sz w:val="22"/>
          <w:szCs w:val="22"/>
        </w:rPr>
        <w:t>AnimSchool</w:t>
      </w:r>
      <w:proofErr w:type="spellEnd"/>
      <w:r w:rsidRPr="00C37215">
        <w:rPr>
          <w:rFonts w:ascii="Proxima Nova Lt" w:hAnsi="Proxima Nova Lt"/>
          <w:b/>
          <w:sz w:val="22"/>
          <w:szCs w:val="22"/>
        </w:rPr>
        <w:t xml:space="preserve"> – </w:t>
      </w:r>
      <w:r w:rsidRPr="008A6264">
        <w:rPr>
          <w:rFonts w:ascii="Proxima Nova Light" w:hAnsi="Proxima Nova Light"/>
          <w:sz w:val="22"/>
          <w:szCs w:val="22"/>
        </w:rPr>
        <w:t>3D Character Track</w:t>
      </w:r>
      <w:ins w:id="116" w:author="Cole Bazemore" w:date="2019-04-29T21:17:00Z">
        <w:r w:rsidR="00084C51" w:rsidRPr="008A6264">
          <w:rPr>
            <w:rFonts w:ascii="Proxima Nova Light" w:hAnsi="Proxima Nova Light"/>
            <w:sz w:val="22"/>
            <w:szCs w:val="22"/>
          </w:rPr>
          <w:tab/>
        </w:r>
        <w:r w:rsidR="00084C51" w:rsidRPr="00C37215">
          <w:rPr>
            <w:rFonts w:ascii="Proxima Nova Lt" w:hAnsi="Proxima Nova Lt"/>
            <w:sz w:val="22"/>
            <w:szCs w:val="22"/>
          </w:rPr>
          <w:tab/>
        </w:r>
        <w:r w:rsidR="00084C51" w:rsidRPr="00C37215">
          <w:rPr>
            <w:rFonts w:ascii="Proxima Nova Lt" w:hAnsi="Proxima Nova Lt"/>
            <w:sz w:val="22"/>
            <w:szCs w:val="22"/>
          </w:rPr>
          <w:tab/>
        </w:r>
        <w:r w:rsidR="00084C51" w:rsidRPr="00C37215">
          <w:rPr>
            <w:rFonts w:ascii="Proxima Nova Lt" w:hAnsi="Proxima Nova Lt"/>
            <w:sz w:val="22"/>
            <w:szCs w:val="22"/>
          </w:rPr>
          <w:tab/>
        </w:r>
        <w:r w:rsidR="00084C51" w:rsidRPr="00C37215">
          <w:rPr>
            <w:rFonts w:ascii="Proxima Nova Lt" w:hAnsi="Proxima Nova Lt"/>
            <w:sz w:val="22"/>
            <w:szCs w:val="22"/>
          </w:rPr>
          <w:tab/>
        </w:r>
        <w:r w:rsidR="00084C51" w:rsidRPr="00C37215">
          <w:rPr>
            <w:rFonts w:ascii="Proxima Nova Lt" w:hAnsi="Proxima Nova Lt"/>
            <w:sz w:val="22"/>
            <w:szCs w:val="22"/>
          </w:rPr>
          <w:tab/>
        </w:r>
      </w:ins>
      <w:ins w:id="117" w:author="Cole Bazemore" w:date="2019-04-29T22:27:00Z">
        <w:r w:rsidR="00600DF7">
          <w:rPr>
            <w:rFonts w:ascii="Proxima Nova Lt" w:hAnsi="Proxima Nova Lt"/>
            <w:sz w:val="22"/>
            <w:szCs w:val="22"/>
          </w:rPr>
          <w:tab/>
        </w:r>
      </w:ins>
      <w:r w:rsidR="00534E39">
        <w:rPr>
          <w:rFonts w:ascii="Proxima Nova Lt" w:hAnsi="Proxima Nova Lt"/>
          <w:sz w:val="22"/>
          <w:szCs w:val="22"/>
        </w:rPr>
        <w:t xml:space="preserve">                 </w:t>
      </w:r>
      <w:ins w:id="118" w:author="Cole Bazemore" w:date="2019-04-29T21:16:00Z">
        <w:r w:rsidR="00084C51" w:rsidRPr="00C37215">
          <w:rPr>
            <w:rFonts w:ascii="Proxima Nova Lt" w:hAnsi="Proxima Nova Lt"/>
            <w:sz w:val="22"/>
            <w:szCs w:val="22"/>
          </w:rPr>
          <w:t xml:space="preserve">2016 </w:t>
        </w:r>
        <w:r w:rsidR="00084C51" w:rsidRPr="00C37215">
          <w:rPr>
            <w:rFonts w:ascii="Proxima Nova Lt" w:hAnsi="Proxima Nova Lt" w:cs="Georgia"/>
            <w:sz w:val="22"/>
            <w:szCs w:val="22"/>
          </w:rPr>
          <w:t xml:space="preserve">– </w:t>
        </w:r>
        <w:r w:rsidR="00084C51" w:rsidRPr="00C37215">
          <w:rPr>
            <w:rFonts w:ascii="Proxima Nova Lt" w:hAnsi="Proxima Nova Lt"/>
            <w:sz w:val="22"/>
            <w:szCs w:val="22"/>
          </w:rPr>
          <w:t>2018</w:t>
        </w:r>
      </w:ins>
    </w:p>
    <w:p w14:paraId="4D449A3B" w14:textId="1861B44B" w:rsidR="004006B2" w:rsidRPr="00183A8C" w:rsidRDefault="004006B2" w:rsidP="009647A8">
      <w:pPr>
        <w:rPr>
          <w:ins w:id="119" w:author="Cole Bazemore" w:date="2019-04-29T22:21:00Z"/>
          <w:rFonts w:ascii="Proxima Nova Lt" w:hAnsi="Proxima Nova Lt"/>
          <w:sz w:val="22"/>
          <w:szCs w:val="22"/>
        </w:rPr>
      </w:pPr>
      <w:r w:rsidRPr="00183A8C">
        <w:rPr>
          <w:rFonts w:ascii="Proxima Nova Lt" w:hAnsi="Proxima Nova Lt"/>
          <w:b/>
          <w:sz w:val="22"/>
          <w:szCs w:val="22"/>
        </w:rPr>
        <w:lastRenderedPageBreak/>
        <w:t>Bachelor of Arts</w:t>
      </w:r>
      <w:r w:rsidRPr="00183A8C">
        <w:rPr>
          <w:rFonts w:ascii="Proxima Nova Lt" w:hAnsi="Proxima Nova Lt"/>
          <w:sz w:val="22"/>
          <w:szCs w:val="22"/>
        </w:rPr>
        <w:t xml:space="preserve"> </w:t>
      </w:r>
      <w:r w:rsidRPr="00183A8C">
        <w:rPr>
          <w:rFonts w:ascii="Proxima Nova Lt" w:hAnsi="Proxima Nova Lt"/>
          <w:b/>
          <w:sz w:val="22"/>
          <w:szCs w:val="22"/>
        </w:rPr>
        <w:t xml:space="preserve">– </w:t>
      </w:r>
      <w:r w:rsidRPr="008A6264">
        <w:rPr>
          <w:rFonts w:ascii="Proxima Nova Light" w:hAnsi="Proxima Nova Light"/>
          <w:sz w:val="22"/>
          <w:szCs w:val="22"/>
        </w:rPr>
        <w:t>Interdisciplinary Visual Arts</w:t>
      </w:r>
      <w:r w:rsidR="008852A6" w:rsidRPr="008A6264">
        <w:rPr>
          <w:rFonts w:ascii="Proxima Nova Light" w:hAnsi="Proxima Nova Light"/>
          <w:sz w:val="22"/>
          <w:szCs w:val="22"/>
        </w:rPr>
        <w:t xml:space="preserve"> (Focus in 3D)</w:t>
      </w:r>
      <w:ins w:id="120" w:author="Cole Bazemore" w:date="2019-04-29T22:28:00Z">
        <w:r w:rsidR="00600DF7" w:rsidRPr="008A6264">
          <w:rPr>
            <w:rFonts w:ascii="Proxima Nova Light" w:hAnsi="Proxima Nova Light"/>
            <w:sz w:val="22"/>
            <w:szCs w:val="22"/>
          </w:rPr>
          <w:t xml:space="preserve"> &amp; </w:t>
        </w:r>
      </w:ins>
      <w:ins w:id="121" w:author="Cole Bazemore" w:date="2019-04-29T22:29:00Z">
        <w:r w:rsidR="00600DF7" w:rsidRPr="008A6264">
          <w:rPr>
            <w:rFonts w:ascii="Proxima Nova Light" w:hAnsi="Proxima Nova Light"/>
            <w:sz w:val="22"/>
            <w:szCs w:val="22"/>
          </w:rPr>
          <w:t xml:space="preserve">Minor in </w:t>
        </w:r>
      </w:ins>
      <w:ins w:id="122" w:author="Cole Bazemore" w:date="2019-04-29T22:28:00Z">
        <w:r w:rsidR="00600DF7" w:rsidRPr="008A6264">
          <w:rPr>
            <w:rFonts w:ascii="Proxima Nova Light" w:hAnsi="Proxima Nova Light"/>
            <w:sz w:val="22"/>
            <w:szCs w:val="22"/>
          </w:rPr>
          <w:t>Fre</w:t>
        </w:r>
      </w:ins>
      <w:ins w:id="123" w:author="Cole Bazemore" w:date="2019-04-29T22:29:00Z">
        <w:r w:rsidR="00600DF7" w:rsidRPr="008A6264">
          <w:rPr>
            <w:rFonts w:ascii="Proxima Nova Light" w:hAnsi="Proxima Nova Light"/>
            <w:sz w:val="22"/>
            <w:szCs w:val="22"/>
          </w:rPr>
          <w:t>nch</w:t>
        </w:r>
      </w:ins>
      <w:ins w:id="124" w:author="Cole Bazemore" w:date="2019-04-29T21:17:00Z">
        <w:r w:rsidR="00084C51" w:rsidRPr="008A6264">
          <w:rPr>
            <w:rFonts w:ascii="Proxima Nova Light" w:hAnsi="Proxima Nova Light"/>
            <w:sz w:val="22"/>
            <w:szCs w:val="22"/>
          </w:rPr>
          <w:tab/>
        </w:r>
      </w:ins>
      <w:r w:rsidR="00534E39">
        <w:rPr>
          <w:rFonts w:ascii="Proxima Nova Light" w:hAnsi="Proxima Nova Light"/>
          <w:sz w:val="22"/>
          <w:szCs w:val="22"/>
        </w:rPr>
        <w:t xml:space="preserve">                  </w:t>
      </w:r>
      <w:ins w:id="125" w:author="Cole Bazemore" w:date="2019-04-29T21:16:00Z">
        <w:r w:rsidR="00084C51" w:rsidRPr="008A6264">
          <w:rPr>
            <w:rFonts w:ascii="Proxima Nova Light" w:hAnsi="Proxima Nova Light"/>
            <w:sz w:val="22"/>
            <w:szCs w:val="22"/>
          </w:rPr>
          <w:t xml:space="preserve">2011 </w:t>
        </w:r>
        <w:r w:rsidR="00084C51" w:rsidRPr="008A6264">
          <w:rPr>
            <w:rFonts w:ascii="Proxima Nova Light" w:hAnsi="Proxima Nova Light" w:cs="Georgia"/>
            <w:sz w:val="22"/>
            <w:szCs w:val="22"/>
          </w:rPr>
          <w:t>–</w:t>
        </w:r>
        <w:r w:rsidR="00084C51" w:rsidRPr="008A6264">
          <w:rPr>
            <w:rFonts w:ascii="Proxima Nova Light" w:hAnsi="Proxima Nova Light"/>
            <w:sz w:val="22"/>
            <w:szCs w:val="22"/>
          </w:rPr>
          <w:t xml:space="preserve"> 2015</w:t>
        </w:r>
      </w:ins>
    </w:p>
    <w:p w14:paraId="58FF6AA4" w14:textId="59AAF33D" w:rsidR="00B76588" w:rsidRPr="00183A8C" w:rsidRDefault="00D235CF" w:rsidP="002F5D17">
      <w:pPr>
        <w:rPr>
          <w:rFonts w:ascii="Proxima Nova Lt" w:hAnsi="Proxima Nova Lt"/>
          <w:sz w:val="22"/>
          <w:szCs w:val="22"/>
        </w:rPr>
      </w:pPr>
      <w:ins w:id="126" w:author="Cole Bazemore" w:date="2019-04-29T22:21:00Z">
        <w:r w:rsidRPr="00183A8C">
          <w:rPr>
            <w:rFonts w:ascii="Proxima Nova Lt" w:hAnsi="Proxima Nova Lt"/>
            <w:sz w:val="22"/>
            <w:szCs w:val="22"/>
          </w:rPr>
          <w:t>University of Washington – Seattle, WA</w:t>
        </w:r>
      </w:ins>
    </w:p>
    <w:sectPr w:rsidR="00B76588" w:rsidRPr="00183A8C" w:rsidSect="00374F87">
      <w:type w:val="continuous"/>
      <w:pgSz w:w="12240" w:h="15840"/>
      <w:pgMar w:top="81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Proxima Nova Semibold">
    <w:panose1 w:val="02000506030000020004"/>
    <w:charset w:val="00"/>
    <w:family w:val="auto"/>
    <w:pitch w:val="variable"/>
    <w:sig w:usb0="800000AF" w:usb1="5000E0FB" w:usb2="00000000" w:usb3="00000000" w:csb0="0000019B" w:csb1="00000000"/>
  </w:font>
  <w:font w:name="Proxima Nova Regular">
    <w:panose1 w:val="02000506030000020004"/>
    <w:charset w:val="00"/>
    <w:family w:val="auto"/>
    <w:pitch w:val="variable"/>
    <w:sig w:usb0="800000AF" w:usb1="5000E0FB" w:usb2="00000000" w:usb3="00000000" w:csb0="0000019B" w:csb1="00000000"/>
  </w:font>
  <w:font w:name="Proxima Nova Lt">
    <w:altName w:val="Proxima Nova Semibold It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Proxima Nova Light">
    <w:panose1 w:val="02000506030000020004"/>
    <w:charset w:val="00"/>
    <w:family w:val="auto"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7D9"/>
    <w:multiLevelType w:val="hybridMultilevel"/>
    <w:tmpl w:val="4FD290E0"/>
    <w:lvl w:ilvl="0" w:tplc="EB2A5B44">
      <w:numFmt w:val="bullet"/>
      <w:lvlText w:val="-"/>
      <w:lvlJc w:val="left"/>
      <w:pPr>
        <w:ind w:left="450" w:hanging="360"/>
      </w:pPr>
      <w:rPr>
        <w:rFonts w:ascii="Century Gothic" w:eastAsiaTheme="minorEastAsia" w:hAnsi="Century Gothic" w:cs="Georgia" w:hint="default"/>
        <w:b/>
      </w:rPr>
    </w:lvl>
    <w:lvl w:ilvl="1" w:tplc="440258AE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A521523"/>
    <w:multiLevelType w:val="hybridMultilevel"/>
    <w:tmpl w:val="A23EC5AA"/>
    <w:lvl w:ilvl="0" w:tplc="B7F836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6A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95478E"/>
    <w:multiLevelType w:val="hybridMultilevel"/>
    <w:tmpl w:val="0ACEEF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12061E87"/>
    <w:multiLevelType w:val="hybridMultilevel"/>
    <w:tmpl w:val="C494D94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4D27D24"/>
    <w:multiLevelType w:val="hybridMultilevel"/>
    <w:tmpl w:val="3126F6B4"/>
    <w:lvl w:ilvl="0" w:tplc="17823464">
      <w:numFmt w:val="decimal"/>
      <w:lvlText w:val="%1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17C22F76"/>
    <w:multiLevelType w:val="hybridMultilevel"/>
    <w:tmpl w:val="FEF81E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C081292"/>
    <w:multiLevelType w:val="hybridMultilevel"/>
    <w:tmpl w:val="1CF8C4D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35780B96"/>
    <w:multiLevelType w:val="hybridMultilevel"/>
    <w:tmpl w:val="61882AAC"/>
    <w:lvl w:ilvl="0" w:tplc="44025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3201D"/>
    <w:multiLevelType w:val="hybridMultilevel"/>
    <w:tmpl w:val="8414689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465D27AB"/>
    <w:multiLevelType w:val="hybridMultilevel"/>
    <w:tmpl w:val="09C2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52DFE"/>
    <w:multiLevelType w:val="hybridMultilevel"/>
    <w:tmpl w:val="5B8A404C"/>
    <w:lvl w:ilvl="0" w:tplc="273A2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14368"/>
    <w:multiLevelType w:val="hybridMultilevel"/>
    <w:tmpl w:val="48F2E4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4DF27B1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F481E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5856601"/>
    <w:multiLevelType w:val="hybridMultilevel"/>
    <w:tmpl w:val="BEA2F91E"/>
    <w:lvl w:ilvl="0" w:tplc="9C086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00E9D"/>
    <w:multiLevelType w:val="hybridMultilevel"/>
    <w:tmpl w:val="A6302B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78D0218E"/>
    <w:multiLevelType w:val="multilevel"/>
    <w:tmpl w:val="A6302B12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7B302DDA"/>
    <w:multiLevelType w:val="hybridMultilevel"/>
    <w:tmpl w:val="6546C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7FFA0038"/>
    <w:multiLevelType w:val="hybridMultilevel"/>
    <w:tmpl w:val="F954BA2C"/>
    <w:lvl w:ilvl="0" w:tplc="9C086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8"/>
  </w:num>
  <w:num w:numId="5">
    <w:abstractNumId w:val="7"/>
  </w:num>
  <w:num w:numId="6">
    <w:abstractNumId w:val="3"/>
  </w:num>
  <w:num w:numId="7">
    <w:abstractNumId w:val="4"/>
  </w:num>
  <w:num w:numId="8">
    <w:abstractNumId w:val="16"/>
  </w:num>
  <w:num w:numId="9">
    <w:abstractNumId w:val="17"/>
  </w:num>
  <w:num w:numId="10">
    <w:abstractNumId w:val="13"/>
  </w:num>
  <w:num w:numId="11">
    <w:abstractNumId w:val="14"/>
  </w:num>
  <w:num w:numId="12">
    <w:abstractNumId w:val="2"/>
  </w:num>
  <w:num w:numId="13">
    <w:abstractNumId w:val="5"/>
  </w:num>
  <w:num w:numId="14">
    <w:abstractNumId w:val="0"/>
  </w:num>
  <w:num w:numId="15">
    <w:abstractNumId w:val="10"/>
  </w:num>
  <w:num w:numId="16">
    <w:abstractNumId w:val="1"/>
  </w:num>
  <w:num w:numId="17">
    <w:abstractNumId w:val="8"/>
  </w:num>
  <w:num w:numId="18">
    <w:abstractNumId w:val="11"/>
  </w:num>
  <w:num w:numId="19">
    <w:abstractNumId w:val="19"/>
  </w:num>
  <w:num w:numId="2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le Bazemore">
    <w15:presenceInfo w15:providerId="Windows Live" w15:userId="5b17d25e6e1be4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 w:formatting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67"/>
    <w:rsid w:val="0006164D"/>
    <w:rsid w:val="00084C51"/>
    <w:rsid w:val="00183A8C"/>
    <w:rsid w:val="001C2271"/>
    <w:rsid w:val="001C6173"/>
    <w:rsid w:val="001C627E"/>
    <w:rsid w:val="001D3860"/>
    <w:rsid w:val="00235FAC"/>
    <w:rsid w:val="002A4D12"/>
    <w:rsid w:val="002C14A0"/>
    <w:rsid w:val="002F5D17"/>
    <w:rsid w:val="002F64C8"/>
    <w:rsid w:val="00351B34"/>
    <w:rsid w:val="00374F87"/>
    <w:rsid w:val="003751BA"/>
    <w:rsid w:val="003772A4"/>
    <w:rsid w:val="003D5F5C"/>
    <w:rsid w:val="004006B2"/>
    <w:rsid w:val="0040707C"/>
    <w:rsid w:val="004200CE"/>
    <w:rsid w:val="00431DF8"/>
    <w:rsid w:val="00443B2B"/>
    <w:rsid w:val="00461B8B"/>
    <w:rsid w:val="004763CC"/>
    <w:rsid w:val="004A25A2"/>
    <w:rsid w:val="00501653"/>
    <w:rsid w:val="00534E39"/>
    <w:rsid w:val="00545C25"/>
    <w:rsid w:val="00552A52"/>
    <w:rsid w:val="005E76CF"/>
    <w:rsid w:val="005F40A1"/>
    <w:rsid w:val="00600DF7"/>
    <w:rsid w:val="00620793"/>
    <w:rsid w:val="006B6B31"/>
    <w:rsid w:val="006C1EC2"/>
    <w:rsid w:val="007301EE"/>
    <w:rsid w:val="00746A1C"/>
    <w:rsid w:val="0079125E"/>
    <w:rsid w:val="007C1F20"/>
    <w:rsid w:val="007D1667"/>
    <w:rsid w:val="007E0BF1"/>
    <w:rsid w:val="007E5117"/>
    <w:rsid w:val="008852A6"/>
    <w:rsid w:val="008A1602"/>
    <w:rsid w:val="008A6264"/>
    <w:rsid w:val="008C04F6"/>
    <w:rsid w:val="009647A8"/>
    <w:rsid w:val="009A4883"/>
    <w:rsid w:val="009B4C98"/>
    <w:rsid w:val="009F6986"/>
    <w:rsid w:val="00A441FA"/>
    <w:rsid w:val="00AB0260"/>
    <w:rsid w:val="00AE78F2"/>
    <w:rsid w:val="00B03377"/>
    <w:rsid w:val="00B22157"/>
    <w:rsid w:val="00B245CB"/>
    <w:rsid w:val="00B2498E"/>
    <w:rsid w:val="00B24B85"/>
    <w:rsid w:val="00B6065A"/>
    <w:rsid w:val="00B758E7"/>
    <w:rsid w:val="00B76588"/>
    <w:rsid w:val="00B80AD3"/>
    <w:rsid w:val="00BF0E7A"/>
    <w:rsid w:val="00C37215"/>
    <w:rsid w:val="00C4154F"/>
    <w:rsid w:val="00C63EFD"/>
    <w:rsid w:val="00C97FF6"/>
    <w:rsid w:val="00CC4DA5"/>
    <w:rsid w:val="00CF39BA"/>
    <w:rsid w:val="00D235CF"/>
    <w:rsid w:val="00D5389F"/>
    <w:rsid w:val="00D6429E"/>
    <w:rsid w:val="00D70067"/>
    <w:rsid w:val="00DA0292"/>
    <w:rsid w:val="00DC1ED7"/>
    <w:rsid w:val="00E1492D"/>
    <w:rsid w:val="00E8058D"/>
    <w:rsid w:val="00EB7984"/>
    <w:rsid w:val="00FA5F63"/>
    <w:rsid w:val="00FF4C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563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6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66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2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5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D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D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5D1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4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72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6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66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2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5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D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D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5D1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4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7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instagram.com/erinc3d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92ED21B-F161-5A48-BFE5-9DA92C82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2607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Caswell</dc:creator>
  <cp:keywords/>
  <dc:description/>
  <cp:lastModifiedBy>Erin Caswell</cp:lastModifiedBy>
  <cp:revision>4</cp:revision>
  <cp:lastPrinted>2019-01-24T19:54:00Z</cp:lastPrinted>
  <dcterms:created xsi:type="dcterms:W3CDTF">2019-05-08T05:38:00Z</dcterms:created>
  <dcterms:modified xsi:type="dcterms:W3CDTF">2019-05-11T23:12:00Z</dcterms:modified>
</cp:coreProperties>
</file>